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2974"/>
        <w:gridCol w:w="3322"/>
      </w:tblGrid>
      <w:tr w:rsidR="00DC54CA" w:rsidRPr="003E09FA" w14:paraId="188DF4C1" w14:textId="77777777" w:rsidTr="0074564A">
        <w:trPr>
          <w:trHeight w:val="1482"/>
        </w:trPr>
        <w:tc>
          <w:tcPr>
            <w:tcW w:w="3546" w:type="dxa"/>
          </w:tcPr>
          <w:p w14:paraId="11199266" w14:textId="645147A6" w:rsidR="00DC54CA" w:rsidRPr="00B43957" w:rsidRDefault="00DC54CA" w:rsidP="004A5B8A">
            <w:pPr>
              <w:spacing w:before="480"/>
              <w:ind w:left="179"/>
              <w:rPr>
                <w:rFonts w:ascii="Tahoma" w:hAnsi="Tahoma" w:cs="Tahoma"/>
                <w:b/>
                <w:bCs/>
                <w:smallCaps/>
                <w:sz w:val="32"/>
              </w:rPr>
            </w:pPr>
            <w:r w:rsidRPr="00B43957">
              <w:rPr>
                <w:rFonts w:ascii="Tahoma" w:hAnsi="Tahoma" w:cs="Tahoma"/>
                <w:b/>
                <w:bCs/>
                <w:smallCaps/>
                <w:sz w:val="32"/>
              </w:rPr>
              <w:t xml:space="preserve">Schweizerischer </w:t>
            </w:r>
          </w:p>
          <w:p w14:paraId="1D120DCD" w14:textId="77777777" w:rsidR="00DC54CA" w:rsidRPr="00B43957" w:rsidRDefault="00DC54CA" w:rsidP="00FF5DD4">
            <w:pPr>
              <w:ind w:left="179"/>
              <w:rPr>
                <w:rFonts w:ascii="Tahoma" w:hAnsi="Tahoma" w:cs="Tahoma"/>
                <w:b/>
                <w:bCs/>
                <w:smallCaps/>
                <w:sz w:val="32"/>
              </w:rPr>
            </w:pPr>
            <w:r w:rsidRPr="00B43957">
              <w:rPr>
                <w:rFonts w:ascii="Tahoma" w:hAnsi="Tahoma" w:cs="Tahoma"/>
                <w:b/>
                <w:bCs/>
                <w:smallCaps/>
                <w:sz w:val="32"/>
              </w:rPr>
              <w:t xml:space="preserve">Verein für </w:t>
            </w:r>
          </w:p>
          <w:p w14:paraId="58A84230" w14:textId="77777777" w:rsidR="00DC54CA" w:rsidRPr="00B43957" w:rsidRDefault="00DC54CA" w:rsidP="00FF5DD4">
            <w:pPr>
              <w:ind w:left="179"/>
              <w:rPr>
                <w:rFonts w:ascii="KievitCompPro-Bold" w:hAnsi="KievitCompPro-Bold"/>
                <w:b/>
                <w:bCs/>
                <w:smallCaps/>
              </w:rPr>
            </w:pPr>
            <w:r w:rsidRPr="00B43957">
              <w:rPr>
                <w:rFonts w:ascii="Tahoma" w:hAnsi="Tahoma" w:cs="Tahoma"/>
                <w:b/>
                <w:bCs/>
                <w:smallCaps/>
                <w:sz w:val="32"/>
              </w:rPr>
              <w:t>Täufergeschichte</w:t>
            </w:r>
          </w:p>
        </w:tc>
        <w:tc>
          <w:tcPr>
            <w:tcW w:w="2974" w:type="dxa"/>
          </w:tcPr>
          <w:p w14:paraId="4A001576" w14:textId="77777777" w:rsidR="00DC54CA" w:rsidRPr="003E09FA" w:rsidRDefault="00DC54CA" w:rsidP="0074564A">
            <w:pPr>
              <w:jc w:val="center"/>
              <w:rPr>
                <w:rFonts w:ascii="Futura Bk BT" w:hAnsi="Futura Bk BT"/>
              </w:rPr>
            </w:pPr>
            <w:r w:rsidRPr="003E09FA">
              <w:rPr>
                <w:noProof/>
                <w:lang w:val="de-CH" w:eastAsia="de-CH"/>
              </w:rPr>
              <w:drawing>
                <wp:inline distT="0" distB="0" distL="0" distR="0" wp14:anchorId="737CBDEE" wp14:editId="138F56F7">
                  <wp:extent cx="1749425" cy="1231265"/>
                  <wp:effectExtent l="0" t="0" r="3175" b="698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425" cy="1231265"/>
                          </a:xfrm>
                          <a:prstGeom prst="rect">
                            <a:avLst/>
                          </a:prstGeom>
                          <a:noFill/>
                        </pic:spPr>
                      </pic:pic>
                    </a:graphicData>
                  </a:graphic>
                </wp:inline>
              </w:drawing>
            </w:r>
          </w:p>
        </w:tc>
        <w:tc>
          <w:tcPr>
            <w:tcW w:w="3322" w:type="dxa"/>
          </w:tcPr>
          <w:p w14:paraId="00442A89" w14:textId="77777777" w:rsidR="00DC54CA" w:rsidRPr="00B43957" w:rsidRDefault="00DC54CA" w:rsidP="0074564A">
            <w:pPr>
              <w:spacing w:before="480"/>
              <w:jc w:val="right"/>
              <w:rPr>
                <w:rFonts w:ascii="Tahoma" w:hAnsi="Tahoma" w:cs="Tahoma"/>
                <w:b/>
                <w:bCs/>
                <w:smallCaps/>
                <w:sz w:val="32"/>
              </w:rPr>
            </w:pPr>
            <w:r w:rsidRPr="00B43957">
              <w:rPr>
                <w:rFonts w:ascii="Tahoma" w:hAnsi="Tahoma" w:cs="Tahoma"/>
                <w:b/>
                <w:bCs/>
                <w:smallCaps/>
                <w:sz w:val="32"/>
              </w:rPr>
              <w:t xml:space="preserve">Société Suisse </w:t>
            </w:r>
          </w:p>
          <w:p w14:paraId="52207501" w14:textId="77777777" w:rsidR="00DC54CA" w:rsidRPr="00B43957" w:rsidRDefault="00DC54CA" w:rsidP="0074564A">
            <w:pPr>
              <w:jc w:val="right"/>
              <w:rPr>
                <w:rFonts w:ascii="Tahoma" w:hAnsi="Tahoma" w:cs="Tahoma"/>
                <w:b/>
                <w:bCs/>
                <w:smallCaps/>
                <w:sz w:val="32"/>
              </w:rPr>
            </w:pPr>
            <w:r w:rsidRPr="00B43957">
              <w:rPr>
                <w:rFonts w:ascii="Tahoma" w:hAnsi="Tahoma" w:cs="Tahoma"/>
                <w:b/>
                <w:bCs/>
                <w:smallCaps/>
                <w:sz w:val="32"/>
              </w:rPr>
              <w:t xml:space="preserve">d’Histoire </w:t>
            </w:r>
          </w:p>
          <w:p w14:paraId="423579C9" w14:textId="77777777" w:rsidR="00DC54CA" w:rsidRPr="00B43957" w:rsidRDefault="00DC54CA" w:rsidP="0074564A">
            <w:pPr>
              <w:jc w:val="right"/>
              <w:rPr>
                <w:rFonts w:ascii="KievitCompPro-Bold" w:hAnsi="KievitCompPro-Bold"/>
                <w:b/>
                <w:bCs/>
                <w:sz w:val="32"/>
              </w:rPr>
            </w:pPr>
            <w:r w:rsidRPr="00B43957">
              <w:rPr>
                <w:rFonts w:ascii="Tahoma" w:hAnsi="Tahoma" w:cs="Tahoma"/>
                <w:b/>
                <w:bCs/>
                <w:smallCaps/>
                <w:sz w:val="32"/>
              </w:rPr>
              <w:t>Mennonite</w:t>
            </w:r>
          </w:p>
        </w:tc>
      </w:tr>
    </w:tbl>
    <w:p w14:paraId="4859D58F" w14:textId="4B2F16BE" w:rsidR="00D506A0" w:rsidRPr="002A04CC" w:rsidRDefault="00D506A0" w:rsidP="00D506A0">
      <w:pPr>
        <w:spacing w:before="360"/>
        <w:ind w:left="142" w:right="-255"/>
        <w:jc w:val="center"/>
        <w:rPr>
          <w:ins w:id="0" w:author="Ulrich Kipfer" w:date="2017-09-10T15:22:00Z"/>
          <w:rFonts w:ascii="Tahoma" w:hAnsi="Tahoma" w:cs="Tahoma"/>
          <w:b/>
          <w:smallCaps/>
          <w:sz w:val="32"/>
          <w:szCs w:val="32"/>
          <w:lang w:val="fr-CH"/>
          <w:rPrChange w:id="1" w:author="Hanspeter Jecker - Bienenberg" w:date="2019-09-04T10:20:00Z">
            <w:rPr>
              <w:ins w:id="2" w:author="Ulrich Kipfer" w:date="2017-09-10T15:22:00Z"/>
              <w:rFonts w:ascii="KievitCompPro-Bold" w:hAnsi="KievitCompPro-Bold"/>
              <w:smallCaps/>
              <w:sz w:val="28"/>
              <w:szCs w:val="28"/>
              <w:lang w:val="fr-CH"/>
            </w:rPr>
          </w:rPrChange>
        </w:rPr>
      </w:pPr>
      <w:ins w:id="3" w:author="Ulrich Kipfer" w:date="2017-09-10T15:23:00Z">
        <w:r w:rsidRPr="002A04CC">
          <w:rPr>
            <w:rFonts w:ascii="Tahoma" w:hAnsi="Tahoma" w:cs="Tahoma"/>
            <w:b/>
            <w:smallCaps/>
            <w:sz w:val="32"/>
            <w:szCs w:val="32"/>
            <w:lang w:val="fr-CH"/>
            <w:rPrChange w:id="4" w:author="Hanspeter Jecker - Bienenberg" w:date="2019-09-04T10:20:00Z">
              <w:rPr>
                <w:rFonts w:ascii="KievitCompPro-Bold" w:hAnsi="KievitCompPro-Bold"/>
                <w:smallCaps/>
                <w:sz w:val="28"/>
                <w:szCs w:val="28"/>
                <w:lang w:val="fr-CH"/>
              </w:rPr>
            </w:rPrChange>
          </w:rPr>
          <w:t>I</w:t>
        </w:r>
      </w:ins>
      <w:ins w:id="5" w:author="Ulrich Kipfer" w:date="2017-09-10T15:24:00Z">
        <w:r w:rsidRPr="002A04CC">
          <w:rPr>
            <w:rFonts w:ascii="Tahoma" w:hAnsi="Tahoma" w:cs="Tahoma"/>
            <w:b/>
            <w:smallCaps/>
            <w:sz w:val="32"/>
            <w:szCs w:val="32"/>
            <w:lang w:val="fr-CH"/>
            <w:rPrChange w:id="6" w:author="Hanspeter Jecker - Bienenberg" w:date="2019-09-04T10:20:00Z">
              <w:rPr>
                <w:rFonts w:ascii="KievitCompPro-Bold" w:hAnsi="KievitCompPro-Bold"/>
                <w:smallCaps/>
                <w:sz w:val="28"/>
                <w:szCs w:val="28"/>
                <w:lang w:val="fr-CH"/>
              </w:rPr>
            </w:rPrChange>
          </w:rPr>
          <w:t xml:space="preserve"> </w:t>
        </w:r>
      </w:ins>
      <w:ins w:id="7" w:author="Ulrich Kipfer" w:date="2017-09-10T15:23:00Z">
        <w:r w:rsidRPr="002A04CC">
          <w:rPr>
            <w:rFonts w:ascii="Tahoma" w:hAnsi="Tahoma" w:cs="Tahoma"/>
            <w:b/>
            <w:smallCaps/>
            <w:sz w:val="32"/>
            <w:szCs w:val="32"/>
            <w:lang w:val="fr-CH"/>
            <w:rPrChange w:id="8" w:author="Hanspeter Jecker - Bienenberg" w:date="2019-09-04T10:20:00Z">
              <w:rPr>
                <w:rFonts w:ascii="KievitCompPro-Bold" w:hAnsi="KievitCompPro-Bold"/>
                <w:smallCaps/>
                <w:sz w:val="28"/>
                <w:szCs w:val="28"/>
                <w:lang w:val="fr-CH"/>
              </w:rPr>
            </w:rPrChange>
          </w:rPr>
          <w:t>n</w:t>
        </w:r>
      </w:ins>
      <w:ins w:id="9" w:author="Ulrich Kipfer" w:date="2017-09-10T15:24:00Z">
        <w:r w:rsidRPr="002A04CC">
          <w:rPr>
            <w:rFonts w:ascii="Tahoma" w:hAnsi="Tahoma" w:cs="Tahoma"/>
            <w:b/>
            <w:smallCaps/>
            <w:sz w:val="32"/>
            <w:szCs w:val="32"/>
            <w:lang w:val="fr-CH"/>
            <w:rPrChange w:id="10" w:author="Hanspeter Jecker - Bienenberg" w:date="2019-09-04T10:20:00Z">
              <w:rPr>
                <w:rFonts w:ascii="KievitCompPro-Bold" w:hAnsi="KievitCompPro-Bold"/>
                <w:smallCaps/>
                <w:sz w:val="28"/>
                <w:szCs w:val="28"/>
                <w:lang w:val="fr-CH"/>
              </w:rPr>
            </w:rPrChange>
          </w:rPr>
          <w:t xml:space="preserve"> </w:t>
        </w:r>
      </w:ins>
      <w:ins w:id="11" w:author="Ulrich Kipfer" w:date="2017-09-10T15:23:00Z">
        <w:r w:rsidRPr="002A04CC">
          <w:rPr>
            <w:rFonts w:ascii="Tahoma" w:hAnsi="Tahoma" w:cs="Tahoma"/>
            <w:b/>
            <w:smallCaps/>
            <w:sz w:val="32"/>
            <w:szCs w:val="32"/>
            <w:lang w:val="fr-CH"/>
            <w:rPrChange w:id="12" w:author="Hanspeter Jecker - Bienenberg" w:date="2019-09-04T10:20:00Z">
              <w:rPr>
                <w:rFonts w:ascii="KievitCompPro-Bold" w:hAnsi="KievitCompPro-Bold"/>
                <w:smallCaps/>
                <w:sz w:val="28"/>
                <w:szCs w:val="28"/>
                <w:lang w:val="fr-CH"/>
              </w:rPr>
            </w:rPrChange>
          </w:rPr>
          <w:t>v</w:t>
        </w:r>
      </w:ins>
      <w:ins w:id="13" w:author="Ulrich Kipfer" w:date="2017-09-10T15:24:00Z">
        <w:r w:rsidRPr="002A04CC">
          <w:rPr>
            <w:rFonts w:ascii="Tahoma" w:hAnsi="Tahoma" w:cs="Tahoma"/>
            <w:b/>
            <w:smallCaps/>
            <w:sz w:val="32"/>
            <w:szCs w:val="32"/>
            <w:lang w:val="fr-CH"/>
            <w:rPrChange w:id="14" w:author="Hanspeter Jecker - Bienenberg" w:date="2019-09-04T10:20:00Z">
              <w:rPr>
                <w:rFonts w:ascii="KievitCompPro-Bold" w:hAnsi="KievitCompPro-Bold"/>
                <w:smallCaps/>
                <w:sz w:val="28"/>
                <w:szCs w:val="28"/>
                <w:lang w:val="fr-CH"/>
              </w:rPr>
            </w:rPrChange>
          </w:rPr>
          <w:t xml:space="preserve"> </w:t>
        </w:r>
      </w:ins>
      <w:ins w:id="15" w:author="Ulrich Kipfer" w:date="2017-09-10T15:23:00Z">
        <w:r w:rsidRPr="002A04CC">
          <w:rPr>
            <w:rFonts w:ascii="Tahoma" w:hAnsi="Tahoma" w:cs="Tahoma"/>
            <w:b/>
            <w:smallCaps/>
            <w:sz w:val="32"/>
            <w:szCs w:val="32"/>
            <w:lang w:val="fr-CH"/>
            <w:rPrChange w:id="16" w:author="Hanspeter Jecker - Bienenberg" w:date="2019-09-04T10:20:00Z">
              <w:rPr>
                <w:rFonts w:ascii="KievitCompPro-Bold" w:hAnsi="KievitCompPro-Bold"/>
                <w:smallCaps/>
                <w:sz w:val="28"/>
                <w:szCs w:val="28"/>
                <w:lang w:val="fr-CH"/>
              </w:rPr>
            </w:rPrChange>
          </w:rPr>
          <w:t>i</w:t>
        </w:r>
      </w:ins>
      <w:ins w:id="17" w:author="Ulrich Kipfer" w:date="2017-09-10T15:24:00Z">
        <w:r w:rsidRPr="002A04CC">
          <w:rPr>
            <w:rFonts w:ascii="Tahoma" w:hAnsi="Tahoma" w:cs="Tahoma"/>
            <w:b/>
            <w:smallCaps/>
            <w:sz w:val="32"/>
            <w:szCs w:val="32"/>
            <w:lang w:val="fr-CH"/>
            <w:rPrChange w:id="18" w:author="Hanspeter Jecker - Bienenberg" w:date="2019-09-04T10:20:00Z">
              <w:rPr>
                <w:rFonts w:ascii="KievitCompPro-Bold" w:hAnsi="KievitCompPro-Bold"/>
                <w:smallCaps/>
                <w:sz w:val="28"/>
                <w:szCs w:val="28"/>
                <w:lang w:val="fr-CH"/>
              </w:rPr>
            </w:rPrChange>
          </w:rPr>
          <w:t xml:space="preserve"> </w:t>
        </w:r>
      </w:ins>
      <w:ins w:id="19" w:author="Ulrich Kipfer" w:date="2017-09-10T15:23:00Z">
        <w:r w:rsidRPr="002A04CC">
          <w:rPr>
            <w:rFonts w:ascii="Tahoma" w:hAnsi="Tahoma" w:cs="Tahoma"/>
            <w:b/>
            <w:smallCaps/>
            <w:sz w:val="32"/>
            <w:szCs w:val="32"/>
            <w:lang w:val="fr-CH"/>
            <w:rPrChange w:id="20" w:author="Hanspeter Jecker - Bienenberg" w:date="2019-09-04T10:20:00Z">
              <w:rPr>
                <w:rFonts w:ascii="KievitCompPro-Bold" w:hAnsi="KievitCompPro-Bold"/>
                <w:smallCaps/>
                <w:sz w:val="28"/>
                <w:szCs w:val="28"/>
                <w:lang w:val="fr-CH"/>
              </w:rPr>
            </w:rPrChange>
          </w:rPr>
          <w:t>t</w:t>
        </w:r>
      </w:ins>
      <w:ins w:id="21" w:author="Ulrich Kipfer" w:date="2017-09-10T15:24:00Z">
        <w:r w:rsidRPr="002A04CC">
          <w:rPr>
            <w:rFonts w:ascii="Tahoma" w:hAnsi="Tahoma" w:cs="Tahoma"/>
            <w:b/>
            <w:smallCaps/>
            <w:sz w:val="32"/>
            <w:szCs w:val="32"/>
            <w:lang w:val="fr-CH"/>
            <w:rPrChange w:id="22" w:author="Hanspeter Jecker - Bienenberg" w:date="2019-09-04T10:20:00Z">
              <w:rPr>
                <w:rFonts w:ascii="KievitCompPro-Bold" w:hAnsi="KievitCompPro-Bold"/>
                <w:smallCaps/>
                <w:sz w:val="28"/>
                <w:szCs w:val="28"/>
                <w:lang w:val="fr-CH"/>
              </w:rPr>
            </w:rPrChange>
          </w:rPr>
          <w:t xml:space="preserve"> </w:t>
        </w:r>
      </w:ins>
      <w:ins w:id="23" w:author="Ulrich Kipfer" w:date="2017-09-10T15:23:00Z">
        <w:r w:rsidRPr="002A04CC">
          <w:rPr>
            <w:rFonts w:ascii="Tahoma" w:hAnsi="Tahoma" w:cs="Tahoma"/>
            <w:b/>
            <w:smallCaps/>
            <w:sz w:val="32"/>
            <w:szCs w:val="32"/>
            <w:lang w:val="fr-CH"/>
            <w:rPrChange w:id="24" w:author="Hanspeter Jecker - Bienenberg" w:date="2019-09-04T10:20:00Z">
              <w:rPr>
                <w:rFonts w:ascii="KievitCompPro-Bold" w:hAnsi="KievitCompPro-Bold"/>
                <w:smallCaps/>
                <w:sz w:val="28"/>
                <w:szCs w:val="28"/>
                <w:lang w:val="fr-CH"/>
              </w:rPr>
            </w:rPrChange>
          </w:rPr>
          <w:t>a</w:t>
        </w:r>
      </w:ins>
      <w:ins w:id="25" w:author="Ulrich Kipfer" w:date="2017-09-10T15:24:00Z">
        <w:r w:rsidRPr="002A04CC">
          <w:rPr>
            <w:rFonts w:ascii="Tahoma" w:hAnsi="Tahoma" w:cs="Tahoma"/>
            <w:b/>
            <w:smallCaps/>
            <w:sz w:val="32"/>
            <w:szCs w:val="32"/>
            <w:lang w:val="fr-CH"/>
            <w:rPrChange w:id="26" w:author="Hanspeter Jecker - Bienenberg" w:date="2019-09-04T10:20:00Z">
              <w:rPr>
                <w:rFonts w:ascii="KievitCompPro-Bold" w:hAnsi="KievitCompPro-Bold"/>
                <w:smallCaps/>
                <w:sz w:val="28"/>
                <w:szCs w:val="28"/>
                <w:lang w:val="fr-CH"/>
              </w:rPr>
            </w:rPrChange>
          </w:rPr>
          <w:t xml:space="preserve"> </w:t>
        </w:r>
      </w:ins>
      <w:ins w:id="27" w:author="Ulrich Kipfer" w:date="2017-09-10T15:23:00Z">
        <w:r w:rsidRPr="002A04CC">
          <w:rPr>
            <w:rFonts w:ascii="Tahoma" w:hAnsi="Tahoma" w:cs="Tahoma"/>
            <w:b/>
            <w:smallCaps/>
            <w:sz w:val="32"/>
            <w:szCs w:val="32"/>
            <w:lang w:val="fr-CH"/>
            <w:rPrChange w:id="28" w:author="Hanspeter Jecker - Bienenberg" w:date="2019-09-04T10:20:00Z">
              <w:rPr>
                <w:rFonts w:ascii="KievitCompPro-Bold" w:hAnsi="KievitCompPro-Bold"/>
                <w:smallCaps/>
                <w:sz w:val="28"/>
                <w:szCs w:val="28"/>
                <w:lang w:val="fr-CH"/>
              </w:rPr>
            </w:rPrChange>
          </w:rPr>
          <w:t>t</w:t>
        </w:r>
      </w:ins>
      <w:ins w:id="29" w:author="Ulrich Kipfer" w:date="2017-09-10T15:24:00Z">
        <w:r w:rsidRPr="002A04CC">
          <w:rPr>
            <w:rFonts w:ascii="Tahoma" w:hAnsi="Tahoma" w:cs="Tahoma"/>
            <w:b/>
            <w:smallCaps/>
            <w:sz w:val="32"/>
            <w:szCs w:val="32"/>
            <w:lang w:val="fr-CH"/>
            <w:rPrChange w:id="30" w:author="Hanspeter Jecker - Bienenberg" w:date="2019-09-04T10:20:00Z">
              <w:rPr>
                <w:rFonts w:ascii="KievitCompPro-Bold" w:hAnsi="KievitCompPro-Bold"/>
                <w:smallCaps/>
                <w:sz w:val="28"/>
                <w:szCs w:val="28"/>
                <w:lang w:val="fr-CH"/>
              </w:rPr>
            </w:rPrChange>
          </w:rPr>
          <w:t xml:space="preserve"> </w:t>
        </w:r>
      </w:ins>
      <w:ins w:id="31" w:author="Ulrich Kipfer" w:date="2017-09-10T15:23:00Z">
        <w:r w:rsidRPr="002A04CC">
          <w:rPr>
            <w:rFonts w:ascii="Tahoma" w:hAnsi="Tahoma" w:cs="Tahoma"/>
            <w:b/>
            <w:smallCaps/>
            <w:sz w:val="32"/>
            <w:szCs w:val="32"/>
            <w:lang w:val="fr-CH"/>
            <w:rPrChange w:id="32" w:author="Hanspeter Jecker - Bienenberg" w:date="2019-09-04T10:20:00Z">
              <w:rPr>
                <w:rFonts w:ascii="KievitCompPro-Bold" w:hAnsi="KievitCompPro-Bold"/>
                <w:smallCaps/>
                <w:sz w:val="28"/>
                <w:szCs w:val="28"/>
                <w:lang w:val="fr-CH"/>
              </w:rPr>
            </w:rPrChange>
          </w:rPr>
          <w:t>i</w:t>
        </w:r>
      </w:ins>
      <w:ins w:id="33" w:author="Ulrich Kipfer" w:date="2017-09-10T15:24:00Z">
        <w:r w:rsidRPr="002A04CC">
          <w:rPr>
            <w:rFonts w:ascii="Tahoma" w:hAnsi="Tahoma" w:cs="Tahoma"/>
            <w:b/>
            <w:smallCaps/>
            <w:sz w:val="32"/>
            <w:szCs w:val="32"/>
            <w:lang w:val="fr-CH"/>
            <w:rPrChange w:id="34" w:author="Hanspeter Jecker - Bienenberg" w:date="2019-09-04T10:20:00Z">
              <w:rPr>
                <w:rFonts w:ascii="KievitCompPro-Bold" w:hAnsi="KievitCompPro-Bold"/>
                <w:smallCaps/>
                <w:sz w:val="28"/>
                <w:szCs w:val="28"/>
                <w:lang w:val="fr-CH"/>
              </w:rPr>
            </w:rPrChange>
          </w:rPr>
          <w:t xml:space="preserve"> </w:t>
        </w:r>
      </w:ins>
      <w:ins w:id="35" w:author="Ulrich Kipfer" w:date="2017-09-10T15:23:00Z">
        <w:r w:rsidRPr="002A04CC">
          <w:rPr>
            <w:rFonts w:ascii="Tahoma" w:hAnsi="Tahoma" w:cs="Tahoma"/>
            <w:b/>
            <w:smallCaps/>
            <w:sz w:val="32"/>
            <w:szCs w:val="32"/>
            <w:lang w:val="fr-CH"/>
            <w:rPrChange w:id="36" w:author="Hanspeter Jecker - Bienenberg" w:date="2019-09-04T10:20:00Z">
              <w:rPr>
                <w:rFonts w:ascii="KievitCompPro-Bold" w:hAnsi="KievitCompPro-Bold"/>
                <w:smallCaps/>
                <w:sz w:val="28"/>
                <w:szCs w:val="28"/>
                <w:lang w:val="fr-CH"/>
              </w:rPr>
            </w:rPrChange>
          </w:rPr>
          <w:t>o</w:t>
        </w:r>
      </w:ins>
      <w:ins w:id="37" w:author="Ulrich Kipfer" w:date="2017-09-10T15:24:00Z">
        <w:r w:rsidRPr="002A04CC">
          <w:rPr>
            <w:rFonts w:ascii="Tahoma" w:hAnsi="Tahoma" w:cs="Tahoma"/>
            <w:b/>
            <w:smallCaps/>
            <w:sz w:val="32"/>
            <w:szCs w:val="32"/>
            <w:lang w:val="fr-CH"/>
            <w:rPrChange w:id="38" w:author="Hanspeter Jecker - Bienenberg" w:date="2019-09-04T10:20:00Z">
              <w:rPr>
                <w:rFonts w:ascii="KievitCompPro-Bold" w:hAnsi="KievitCompPro-Bold"/>
                <w:smallCaps/>
                <w:sz w:val="28"/>
                <w:szCs w:val="28"/>
                <w:lang w:val="fr-CH"/>
              </w:rPr>
            </w:rPrChange>
          </w:rPr>
          <w:t xml:space="preserve"> </w:t>
        </w:r>
      </w:ins>
      <w:ins w:id="39" w:author="Ulrich Kipfer" w:date="2017-09-10T15:23:00Z">
        <w:r w:rsidRPr="002A04CC">
          <w:rPr>
            <w:rFonts w:ascii="Tahoma" w:hAnsi="Tahoma" w:cs="Tahoma"/>
            <w:b/>
            <w:smallCaps/>
            <w:sz w:val="32"/>
            <w:szCs w:val="32"/>
            <w:lang w:val="fr-CH"/>
            <w:rPrChange w:id="40" w:author="Hanspeter Jecker - Bienenberg" w:date="2019-09-04T10:20:00Z">
              <w:rPr>
                <w:rFonts w:ascii="KievitCompPro-Bold" w:hAnsi="KievitCompPro-Bold"/>
                <w:smallCaps/>
                <w:sz w:val="28"/>
                <w:szCs w:val="28"/>
                <w:lang w:val="fr-CH"/>
              </w:rPr>
            </w:rPrChange>
          </w:rPr>
          <w:t>n</w:t>
        </w:r>
      </w:ins>
      <w:ins w:id="41" w:author="Hanspeter Jecker - Bienenberg" w:date="2019-09-04T10:20:00Z">
        <w:r w:rsidR="002A04CC">
          <w:rPr>
            <w:rFonts w:ascii="Tahoma" w:hAnsi="Tahoma" w:cs="Tahoma"/>
            <w:b/>
            <w:smallCaps/>
            <w:sz w:val="32"/>
            <w:szCs w:val="32"/>
            <w:lang w:val="fr-CH"/>
          </w:rPr>
          <w:t xml:space="preserve"> </w:t>
        </w:r>
      </w:ins>
      <w:ins w:id="42" w:author="Ulrich Kipfer" w:date="2017-09-10T15:22:00Z">
        <w:r w:rsidRPr="002A04CC">
          <w:rPr>
            <w:rFonts w:ascii="Tahoma" w:hAnsi="Tahoma" w:cs="Tahoma"/>
            <w:b/>
            <w:smallCaps/>
            <w:sz w:val="32"/>
            <w:szCs w:val="32"/>
            <w:lang w:val="fr-CH"/>
            <w:rPrChange w:id="43" w:author="Hanspeter Jecker - Bienenberg" w:date="2019-09-04T10:20:00Z">
              <w:rPr>
                <w:rFonts w:ascii="KievitCompPro-Bold" w:hAnsi="KievitCompPro-Bold"/>
                <w:smallCaps/>
                <w:sz w:val="28"/>
                <w:szCs w:val="28"/>
                <w:lang w:val="fr-CH"/>
              </w:rPr>
            </w:rPrChange>
          </w:rPr>
          <w:t xml:space="preserve">  </w:t>
        </w:r>
      </w:ins>
      <w:ins w:id="44" w:author="Ulrich Kipfer" w:date="2017-09-10T15:23:00Z">
        <w:r w:rsidRPr="002A04CC">
          <w:rPr>
            <w:rFonts w:ascii="Tahoma" w:hAnsi="Tahoma" w:cs="Tahoma"/>
            <w:b/>
            <w:smallCaps/>
            <w:sz w:val="32"/>
            <w:szCs w:val="32"/>
            <w:lang w:val="fr-CH"/>
            <w:rPrChange w:id="45" w:author="Hanspeter Jecker - Bienenberg" w:date="2019-09-04T10:20:00Z">
              <w:rPr>
                <w:rFonts w:ascii="KievitCompPro-Bold" w:hAnsi="KievitCompPro-Bold"/>
                <w:smallCaps/>
                <w:sz w:val="22"/>
                <w:szCs w:val="22"/>
                <w:lang w:val="fr-CH"/>
              </w:rPr>
            </w:rPrChange>
          </w:rPr>
          <w:t>à</w:t>
        </w:r>
        <w:r w:rsidRPr="002A04CC">
          <w:rPr>
            <w:rFonts w:ascii="Tahoma" w:hAnsi="Tahoma" w:cs="Tahoma"/>
            <w:b/>
            <w:smallCaps/>
            <w:sz w:val="32"/>
            <w:szCs w:val="32"/>
            <w:lang w:val="fr-CH"/>
            <w:rPrChange w:id="46" w:author="Hanspeter Jecker - Bienenberg" w:date="2019-09-04T10:20:00Z">
              <w:rPr>
                <w:rFonts w:ascii="KievitCompPro-Bold" w:hAnsi="KievitCompPro-Bold"/>
                <w:smallCaps/>
                <w:sz w:val="28"/>
                <w:szCs w:val="28"/>
                <w:lang w:val="fr-CH"/>
              </w:rPr>
            </w:rPrChange>
          </w:rPr>
          <w:t xml:space="preserve"> </w:t>
        </w:r>
      </w:ins>
      <w:ins w:id="47" w:author="Ulrich Kipfer" w:date="2017-09-10T15:24:00Z">
        <w:r w:rsidRPr="002A04CC">
          <w:rPr>
            <w:rFonts w:ascii="Tahoma" w:hAnsi="Tahoma" w:cs="Tahoma"/>
            <w:b/>
            <w:smallCaps/>
            <w:sz w:val="32"/>
            <w:szCs w:val="32"/>
            <w:lang w:val="fr-CH"/>
            <w:rPrChange w:id="48" w:author="Hanspeter Jecker - Bienenberg" w:date="2019-09-04T10:20:00Z">
              <w:rPr>
                <w:rFonts w:ascii="KievitCompPro-Bold" w:hAnsi="KievitCompPro-Bold"/>
                <w:smallCaps/>
                <w:sz w:val="28"/>
                <w:szCs w:val="28"/>
                <w:lang w:val="fr-CH"/>
              </w:rPr>
            </w:rPrChange>
          </w:rPr>
          <w:t xml:space="preserve"> </w:t>
        </w:r>
      </w:ins>
      <w:ins w:id="49" w:author="Ulrich Kipfer" w:date="2017-09-10T15:23:00Z">
        <w:r w:rsidRPr="002A04CC">
          <w:rPr>
            <w:rFonts w:ascii="Tahoma" w:hAnsi="Tahoma" w:cs="Tahoma"/>
            <w:b/>
            <w:smallCaps/>
            <w:sz w:val="32"/>
            <w:szCs w:val="32"/>
            <w:lang w:val="fr-CH"/>
            <w:rPrChange w:id="50" w:author="Hanspeter Jecker - Bienenberg" w:date="2019-09-04T10:20:00Z">
              <w:rPr>
                <w:rFonts w:ascii="KievitCompPro-Bold" w:hAnsi="KievitCompPro-Bold"/>
                <w:smallCaps/>
                <w:sz w:val="28"/>
                <w:szCs w:val="28"/>
                <w:lang w:val="fr-CH"/>
              </w:rPr>
            </w:rPrChange>
          </w:rPr>
          <w:t>l</w:t>
        </w:r>
      </w:ins>
      <w:ins w:id="51" w:author="Ulrich Kipfer" w:date="2017-09-10T15:24:00Z">
        <w:r w:rsidRPr="002A04CC">
          <w:rPr>
            <w:rFonts w:ascii="Tahoma" w:hAnsi="Tahoma" w:cs="Tahoma"/>
            <w:b/>
            <w:smallCaps/>
            <w:sz w:val="32"/>
            <w:szCs w:val="32"/>
            <w:lang w:val="fr-CH"/>
            <w:rPrChange w:id="52" w:author="Hanspeter Jecker - Bienenberg" w:date="2019-09-04T10:20:00Z">
              <w:rPr>
                <w:rFonts w:ascii="KievitCompPro-Bold" w:hAnsi="KievitCompPro-Bold"/>
                <w:smallCaps/>
                <w:sz w:val="28"/>
                <w:szCs w:val="28"/>
                <w:lang w:val="fr-CH"/>
              </w:rPr>
            </w:rPrChange>
          </w:rPr>
          <w:t>’</w:t>
        </w:r>
      </w:ins>
      <w:ins w:id="53" w:author="Ulrich Kipfer" w:date="2017-09-10T15:23:00Z">
        <w:r w:rsidRPr="002A04CC">
          <w:rPr>
            <w:rFonts w:ascii="Tahoma" w:hAnsi="Tahoma" w:cs="Tahoma"/>
            <w:b/>
            <w:smallCaps/>
            <w:sz w:val="32"/>
            <w:szCs w:val="32"/>
            <w:lang w:val="fr-CH"/>
            <w:rPrChange w:id="54" w:author="Hanspeter Jecker - Bienenberg" w:date="2019-09-04T10:20:00Z">
              <w:rPr>
                <w:rFonts w:ascii="KievitCompPro-Bold" w:hAnsi="KievitCompPro-Bold"/>
                <w:smallCaps/>
                <w:sz w:val="28"/>
                <w:szCs w:val="28"/>
                <w:lang w:val="fr-CH"/>
              </w:rPr>
            </w:rPrChange>
          </w:rPr>
          <w:t>Assembl</w:t>
        </w:r>
      </w:ins>
      <w:ins w:id="55" w:author="Ulrich Kipfer" w:date="2017-09-10T15:24:00Z">
        <w:r w:rsidRPr="002A04CC">
          <w:rPr>
            <w:rFonts w:ascii="Tahoma" w:hAnsi="Tahoma" w:cs="Tahoma"/>
            <w:b/>
            <w:smallCaps/>
            <w:sz w:val="32"/>
            <w:szCs w:val="32"/>
            <w:lang w:val="fr-CH"/>
            <w:rPrChange w:id="56" w:author="Hanspeter Jecker - Bienenberg" w:date="2019-09-04T10:20:00Z">
              <w:rPr>
                <w:rFonts w:ascii="KievitCompPro-Bold" w:hAnsi="KievitCompPro-Bold"/>
                <w:smallCaps/>
                <w:sz w:val="28"/>
                <w:szCs w:val="28"/>
                <w:lang w:val="fr-CH"/>
              </w:rPr>
            </w:rPrChange>
          </w:rPr>
          <w:t xml:space="preserve">ée </w:t>
        </w:r>
        <w:r w:rsidRPr="002A04CC">
          <w:rPr>
            <w:rFonts w:ascii="Tahoma" w:hAnsi="Tahoma" w:cs="Tahoma"/>
            <w:b/>
            <w:smallCaps/>
            <w:sz w:val="32"/>
            <w:szCs w:val="32"/>
            <w:lang w:val="fr-CH"/>
            <w:rPrChange w:id="57" w:author="Hanspeter Jecker - Bienenberg" w:date="2019-09-04T10:20:00Z">
              <w:rPr>
                <w:rFonts w:ascii="KievitCompPro-Bold" w:hAnsi="KievitCompPro-Bold"/>
                <w:smallCaps/>
                <w:sz w:val="28"/>
                <w:szCs w:val="28"/>
                <w:highlight w:val="yellow"/>
                <w:lang w:val="fr-CH"/>
              </w:rPr>
            </w:rPrChange>
          </w:rPr>
          <w:t>générale</w:t>
        </w:r>
      </w:ins>
    </w:p>
    <w:p w14:paraId="17C875B9" w14:textId="77777777" w:rsidR="00FF5DD4" w:rsidRPr="002A04CC" w:rsidRDefault="00FF5DD4" w:rsidP="00DC54CA">
      <w:pPr>
        <w:pStyle w:val="KeinLeerraum"/>
        <w:ind w:right="-426"/>
        <w:jc w:val="center"/>
        <w:rPr>
          <w:rFonts w:ascii="Arial" w:hAnsi="Arial" w:cs="Arial"/>
          <w:b/>
          <w:bCs/>
          <w:sz w:val="19"/>
          <w:szCs w:val="19"/>
          <w:lang w:val="fr-CH"/>
          <w:rPrChange w:id="58" w:author="Hanspeter Jecker - Bienenberg" w:date="2019-09-04T10:19:00Z">
            <w:rPr>
              <w:rFonts w:ascii="Arial" w:hAnsi="Arial" w:cs="Arial"/>
              <w:b/>
              <w:bCs/>
              <w:sz w:val="19"/>
              <w:szCs w:val="19"/>
              <w:lang w:val="fr-CH"/>
            </w:rPr>
          </w:rPrChange>
        </w:rPr>
      </w:pPr>
    </w:p>
    <w:p w14:paraId="4A51C88D" w14:textId="12035F30" w:rsidR="00DC54CA" w:rsidRPr="002A04CC" w:rsidRDefault="00AC3A48" w:rsidP="00FF5DD4">
      <w:pPr>
        <w:pStyle w:val="KeinLeerraum"/>
        <w:spacing w:after="60"/>
        <w:ind w:right="-425"/>
        <w:jc w:val="center"/>
        <w:rPr>
          <w:rFonts w:ascii="Arial" w:hAnsi="Arial" w:cs="Arial"/>
          <w:b/>
          <w:bCs/>
          <w:sz w:val="19"/>
          <w:szCs w:val="19"/>
          <w:lang w:val="fr-CH"/>
          <w:rPrChange w:id="59" w:author="Hanspeter Jecker - Bienenberg" w:date="2019-09-04T10:19:00Z">
            <w:rPr>
              <w:rFonts w:ascii="Arial" w:hAnsi="Arial" w:cs="Arial"/>
              <w:b/>
              <w:bCs/>
              <w:sz w:val="19"/>
              <w:szCs w:val="19"/>
              <w:lang w:val="fr-CH"/>
            </w:rPr>
          </w:rPrChange>
        </w:rPr>
      </w:pPr>
      <w:r w:rsidRPr="002A04CC">
        <w:rPr>
          <w:rFonts w:ascii="Arial" w:hAnsi="Arial" w:cs="Arial"/>
          <w:b/>
          <w:bCs/>
          <w:sz w:val="19"/>
          <w:szCs w:val="19"/>
          <w:lang w:val="fr-CH"/>
          <w:rPrChange w:id="60" w:author="Hanspeter Jecker - Bienenberg" w:date="2019-09-04T10:19:00Z">
            <w:rPr>
              <w:rFonts w:ascii="Arial" w:hAnsi="Arial" w:cs="Arial"/>
              <w:b/>
              <w:bCs/>
              <w:sz w:val="19"/>
              <w:szCs w:val="19"/>
              <w:lang w:val="fr-CH"/>
            </w:rPr>
          </w:rPrChange>
        </w:rPr>
        <w:t xml:space="preserve">le samedi 7 septembre </w:t>
      </w:r>
      <w:r w:rsidR="00DC54CA" w:rsidRPr="002A04CC">
        <w:rPr>
          <w:rFonts w:ascii="Arial" w:hAnsi="Arial" w:cs="Arial"/>
          <w:b/>
          <w:bCs/>
          <w:sz w:val="19"/>
          <w:szCs w:val="19"/>
          <w:lang w:val="fr-CH"/>
          <w:rPrChange w:id="61" w:author="Hanspeter Jecker - Bienenberg" w:date="2019-09-04T10:19:00Z">
            <w:rPr>
              <w:rFonts w:ascii="Arial" w:hAnsi="Arial" w:cs="Arial"/>
              <w:b/>
              <w:bCs/>
              <w:sz w:val="19"/>
              <w:szCs w:val="19"/>
              <w:lang w:val="fr-CH"/>
            </w:rPr>
          </w:rPrChange>
        </w:rPr>
        <w:t xml:space="preserve">2019 </w:t>
      </w:r>
      <w:r w:rsidRPr="002A04CC">
        <w:rPr>
          <w:rFonts w:ascii="Arial" w:hAnsi="Arial" w:cs="Arial"/>
          <w:b/>
          <w:bCs/>
          <w:sz w:val="19"/>
          <w:szCs w:val="19"/>
          <w:lang w:val="fr-CH"/>
          <w:rPrChange w:id="62" w:author="Hanspeter Jecker - Bienenberg" w:date="2019-09-04T10:19:00Z">
            <w:rPr>
              <w:rFonts w:ascii="Arial" w:hAnsi="Arial" w:cs="Arial"/>
              <w:b/>
              <w:bCs/>
              <w:sz w:val="19"/>
              <w:szCs w:val="19"/>
              <w:lang w:val="fr-CH"/>
            </w:rPr>
          </w:rPrChange>
        </w:rPr>
        <w:t xml:space="preserve">à </w:t>
      </w:r>
      <w:r w:rsidR="00DC54CA" w:rsidRPr="002A04CC">
        <w:rPr>
          <w:rFonts w:ascii="Arial" w:hAnsi="Arial" w:cs="Arial"/>
          <w:b/>
          <w:bCs/>
          <w:sz w:val="19"/>
          <w:szCs w:val="19"/>
          <w:lang w:val="fr-CH"/>
          <w:rPrChange w:id="63" w:author="Hanspeter Jecker - Bienenberg" w:date="2019-09-04T10:19:00Z">
            <w:rPr>
              <w:rFonts w:ascii="Arial" w:hAnsi="Arial" w:cs="Arial"/>
              <w:b/>
              <w:bCs/>
              <w:sz w:val="19"/>
              <w:szCs w:val="19"/>
              <w:lang w:val="fr-CH"/>
            </w:rPr>
          </w:rPrChange>
        </w:rPr>
        <w:t>9</w:t>
      </w:r>
      <w:r w:rsidRPr="002A04CC">
        <w:rPr>
          <w:rFonts w:ascii="Arial" w:hAnsi="Arial" w:cs="Arial"/>
          <w:b/>
          <w:bCs/>
          <w:sz w:val="19"/>
          <w:szCs w:val="19"/>
          <w:lang w:val="fr-CH"/>
          <w:rPrChange w:id="64" w:author="Hanspeter Jecker - Bienenberg" w:date="2019-09-04T10:19:00Z">
            <w:rPr>
              <w:rFonts w:ascii="Arial" w:hAnsi="Arial" w:cs="Arial"/>
              <w:b/>
              <w:bCs/>
              <w:sz w:val="19"/>
              <w:szCs w:val="19"/>
              <w:lang w:val="fr-CH"/>
            </w:rPr>
          </w:rPrChange>
        </w:rPr>
        <w:t>h</w:t>
      </w:r>
      <w:r w:rsidR="00DC54CA" w:rsidRPr="002A04CC">
        <w:rPr>
          <w:rFonts w:ascii="Arial" w:hAnsi="Arial" w:cs="Arial"/>
          <w:b/>
          <w:bCs/>
          <w:sz w:val="19"/>
          <w:szCs w:val="19"/>
          <w:lang w:val="fr-CH"/>
          <w:rPrChange w:id="65" w:author="Hanspeter Jecker - Bienenberg" w:date="2019-09-04T10:19:00Z">
            <w:rPr>
              <w:rFonts w:ascii="Arial" w:hAnsi="Arial" w:cs="Arial"/>
              <w:b/>
              <w:bCs/>
              <w:sz w:val="19"/>
              <w:szCs w:val="19"/>
              <w:lang w:val="fr-CH"/>
            </w:rPr>
          </w:rPrChange>
        </w:rPr>
        <w:t>30</w:t>
      </w:r>
    </w:p>
    <w:p w14:paraId="72346941" w14:textId="1B72A7BF" w:rsidR="00DC54CA" w:rsidRPr="002A04CC" w:rsidRDefault="00AC3A48" w:rsidP="000D7A1A">
      <w:pPr>
        <w:pStyle w:val="KeinLeerraum"/>
        <w:ind w:right="-425"/>
        <w:jc w:val="center"/>
        <w:rPr>
          <w:rFonts w:ascii="Arial" w:hAnsi="Arial" w:cs="Arial"/>
          <w:sz w:val="19"/>
          <w:szCs w:val="19"/>
          <w:lang w:val="fr-CH"/>
          <w:rPrChange w:id="66" w:author="Hanspeter Jecker - Bienenberg" w:date="2019-09-04T10:19:00Z">
            <w:rPr>
              <w:rFonts w:ascii="Arial" w:hAnsi="Arial" w:cs="Arial"/>
              <w:sz w:val="19"/>
              <w:szCs w:val="19"/>
              <w:lang w:val="fr-CH"/>
            </w:rPr>
          </w:rPrChange>
        </w:rPr>
      </w:pPr>
      <w:r w:rsidRPr="002A04CC">
        <w:rPr>
          <w:rFonts w:ascii="Arial" w:hAnsi="Arial" w:cs="Arial"/>
          <w:sz w:val="19"/>
          <w:szCs w:val="19"/>
          <w:lang w:val="fr-CH"/>
          <w:rPrChange w:id="67" w:author="Hanspeter Jecker - Bienenberg" w:date="2019-09-04T10:19:00Z">
            <w:rPr>
              <w:rFonts w:ascii="Arial" w:hAnsi="Arial" w:cs="Arial"/>
              <w:sz w:val="19"/>
              <w:szCs w:val="19"/>
              <w:highlight w:val="yellow"/>
              <w:lang w:val="fr-CH"/>
            </w:rPr>
          </w:rPrChange>
        </w:rPr>
        <w:t>S</w:t>
      </w:r>
      <w:r w:rsidRPr="002A04CC">
        <w:rPr>
          <w:rFonts w:ascii="Arial" w:hAnsi="Arial" w:cs="Arial"/>
          <w:sz w:val="19"/>
          <w:szCs w:val="19"/>
          <w:lang w:val="fr-CH"/>
          <w:rPrChange w:id="68" w:author="Hanspeter Jecker - Bienenberg" w:date="2019-09-04T10:19:00Z">
            <w:rPr>
              <w:rFonts w:ascii="Arial" w:hAnsi="Arial" w:cs="Arial"/>
              <w:sz w:val="19"/>
              <w:szCs w:val="19"/>
              <w:lang w:val="fr-CH"/>
            </w:rPr>
          </w:rPrChange>
        </w:rPr>
        <w:t>alle de paroisse réformée St. Georgen, Demutstrasse 20, 9000 St-Gall</w:t>
      </w:r>
    </w:p>
    <w:p w14:paraId="09FFC7EE" w14:textId="77777777" w:rsidR="004A5B8A" w:rsidRPr="002A04CC" w:rsidRDefault="004A5B8A" w:rsidP="004A5B8A">
      <w:pPr>
        <w:pStyle w:val="KeinLeerraum"/>
        <w:ind w:right="-426"/>
        <w:rPr>
          <w:rFonts w:ascii="Tahoma" w:hAnsi="Tahoma" w:cs="Tahoma"/>
          <w:i/>
          <w:sz w:val="18"/>
          <w:szCs w:val="18"/>
          <w:lang w:val="fr-CH"/>
          <w:rPrChange w:id="69" w:author="Hanspeter Jecker - Bienenberg" w:date="2019-09-04T10:19:00Z">
            <w:rPr>
              <w:rFonts w:ascii="Tahoma" w:hAnsi="Tahoma" w:cs="Tahoma"/>
              <w:i/>
              <w:sz w:val="18"/>
              <w:szCs w:val="18"/>
              <w:lang w:val="fr-CH"/>
            </w:rPr>
          </w:rPrChange>
        </w:rPr>
      </w:pPr>
    </w:p>
    <w:p w14:paraId="5FC9F99C" w14:textId="4E516EE9" w:rsidR="004A5B8A" w:rsidRPr="002A04CC" w:rsidRDefault="00AC3A48" w:rsidP="004A5B8A">
      <w:pPr>
        <w:pStyle w:val="KeinLeerraum"/>
        <w:ind w:left="284" w:right="-426"/>
        <w:rPr>
          <w:rFonts w:ascii="Arial" w:hAnsi="Arial" w:cs="Arial"/>
          <w:i/>
          <w:sz w:val="20"/>
          <w:szCs w:val="20"/>
          <w:lang w:val="fr-CH"/>
          <w:rPrChange w:id="70" w:author="Hanspeter Jecker - Bienenberg" w:date="2019-09-04T10:19:00Z">
            <w:rPr>
              <w:rFonts w:ascii="Arial" w:hAnsi="Arial" w:cs="Arial"/>
              <w:i/>
              <w:sz w:val="20"/>
              <w:szCs w:val="20"/>
              <w:lang w:val="fr-CH"/>
            </w:rPr>
          </w:rPrChange>
        </w:rPr>
      </w:pPr>
      <w:commentRangeStart w:id="71"/>
      <w:commentRangeStart w:id="72"/>
      <w:r w:rsidRPr="002A04CC">
        <w:rPr>
          <w:rFonts w:ascii="Arial" w:hAnsi="Arial" w:cs="Arial"/>
          <w:i/>
          <w:sz w:val="20"/>
          <w:szCs w:val="20"/>
          <w:lang w:val="fr-CH"/>
          <w:rPrChange w:id="73" w:author="Hanspeter Jecker - Bienenberg" w:date="2019-09-04T10:19:00Z">
            <w:rPr>
              <w:rFonts w:ascii="Arial" w:hAnsi="Arial" w:cs="Arial"/>
              <w:i/>
              <w:sz w:val="20"/>
              <w:szCs w:val="20"/>
              <w:highlight w:val="yellow"/>
              <w:lang w:val="fr-CH"/>
            </w:rPr>
          </w:rPrChange>
        </w:rPr>
        <w:t>Arrivée</w:t>
      </w:r>
      <w:commentRangeEnd w:id="71"/>
      <w:commentRangeEnd w:id="72"/>
      <w:r w:rsidR="004511CD" w:rsidRPr="002A04CC">
        <w:rPr>
          <w:rStyle w:val="Kommentarzeichen"/>
          <w:rFonts w:ascii="Times New Roman" w:eastAsia="Times New Roman" w:hAnsi="Times New Roman"/>
          <w:lang w:val="de-DE" w:eastAsia="de-DE"/>
          <w:rPrChange w:id="74" w:author="Hanspeter Jecker - Bienenberg" w:date="2019-09-04T10:19:00Z">
            <w:rPr>
              <w:rStyle w:val="Kommentarzeichen"/>
              <w:rFonts w:ascii="Times New Roman" w:eastAsia="Times New Roman" w:hAnsi="Times New Roman"/>
              <w:lang w:val="de-DE" w:eastAsia="de-DE"/>
            </w:rPr>
          </w:rPrChange>
        </w:rPr>
        <w:commentReference w:id="71"/>
      </w:r>
      <w:r w:rsidR="004511CD" w:rsidRPr="002A04CC">
        <w:rPr>
          <w:rStyle w:val="Kommentarzeichen"/>
          <w:rFonts w:ascii="Times New Roman" w:eastAsia="Times New Roman" w:hAnsi="Times New Roman"/>
          <w:lang w:val="de-DE" w:eastAsia="de-DE"/>
          <w:rPrChange w:id="75" w:author="Hanspeter Jecker - Bienenberg" w:date="2019-09-04T10:19:00Z">
            <w:rPr>
              <w:rStyle w:val="Kommentarzeichen"/>
              <w:rFonts w:ascii="Times New Roman" w:eastAsia="Times New Roman" w:hAnsi="Times New Roman"/>
              <w:lang w:val="de-DE" w:eastAsia="de-DE"/>
            </w:rPr>
          </w:rPrChange>
        </w:rPr>
        <w:commentReference w:id="72"/>
      </w:r>
      <w:r w:rsidRPr="002A04CC">
        <w:rPr>
          <w:rFonts w:ascii="Arial" w:hAnsi="Arial" w:cs="Arial"/>
          <w:i/>
          <w:sz w:val="20"/>
          <w:szCs w:val="20"/>
          <w:lang w:val="fr-CH"/>
          <w:rPrChange w:id="76" w:author="Hanspeter Jecker - Bienenberg" w:date="2019-09-04T10:19:00Z">
            <w:rPr>
              <w:rFonts w:ascii="Arial" w:hAnsi="Arial" w:cs="Arial"/>
              <w:i/>
              <w:sz w:val="20"/>
              <w:szCs w:val="20"/>
              <w:highlight w:val="yellow"/>
              <w:lang w:val="fr-CH"/>
            </w:rPr>
          </w:rPrChange>
        </w:rPr>
        <w:t xml:space="preserve"> par TP</w:t>
      </w:r>
      <w:r w:rsidR="004A5B8A" w:rsidRPr="002A04CC">
        <w:rPr>
          <w:rFonts w:ascii="Arial" w:hAnsi="Arial" w:cs="Arial"/>
          <w:i/>
          <w:sz w:val="20"/>
          <w:szCs w:val="20"/>
          <w:lang w:val="fr-CH"/>
          <w:rPrChange w:id="77" w:author="Hanspeter Jecker - Bienenberg" w:date="2019-09-04T10:19:00Z">
            <w:rPr>
              <w:rFonts w:ascii="Arial" w:hAnsi="Arial" w:cs="Arial"/>
              <w:i/>
              <w:sz w:val="20"/>
              <w:szCs w:val="20"/>
              <w:highlight w:val="yellow"/>
              <w:lang w:val="fr-CH"/>
            </w:rPr>
          </w:rPrChange>
        </w:rPr>
        <w:t xml:space="preserve">: </w:t>
      </w:r>
      <w:r w:rsidR="000D7A1A" w:rsidRPr="002A04CC">
        <w:rPr>
          <w:rFonts w:ascii="Arial" w:hAnsi="Arial" w:cs="Arial"/>
          <w:i/>
          <w:sz w:val="20"/>
          <w:szCs w:val="20"/>
          <w:lang w:val="fr-CH"/>
          <w:rPrChange w:id="78" w:author="Hanspeter Jecker - Bienenberg" w:date="2019-09-04T10:19:00Z">
            <w:rPr>
              <w:rFonts w:ascii="Arial" w:hAnsi="Arial" w:cs="Arial"/>
              <w:i/>
              <w:sz w:val="20"/>
              <w:szCs w:val="20"/>
              <w:highlight w:val="yellow"/>
              <w:lang w:val="fr-CH"/>
            </w:rPr>
          </w:rPrChange>
        </w:rPr>
        <w:t xml:space="preserve"> </w:t>
      </w:r>
      <w:r w:rsidRPr="002A04CC">
        <w:rPr>
          <w:rFonts w:ascii="Arial" w:hAnsi="Arial" w:cs="Arial"/>
          <w:i/>
          <w:sz w:val="20"/>
          <w:szCs w:val="20"/>
          <w:lang w:val="fr-CH"/>
          <w:rPrChange w:id="79" w:author="Hanspeter Jecker - Bienenberg" w:date="2019-09-04T10:19:00Z">
            <w:rPr>
              <w:rFonts w:ascii="Arial" w:hAnsi="Arial" w:cs="Arial"/>
              <w:i/>
              <w:sz w:val="20"/>
              <w:szCs w:val="20"/>
              <w:highlight w:val="yellow"/>
              <w:lang w:val="fr-CH"/>
            </w:rPr>
          </w:rPrChange>
        </w:rPr>
        <w:t>depuis</w:t>
      </w:r>
      <w:r w:rsidRPr="002A04CC">
        <w:rPr>
          <w:rFonts w:ascii="Arial" w:hAnsi="Arial" w:cs="Arial"/>
          <w:i/>
          <w:sz w:val="20"/>
          <w:szCs w:val="20"/>
          <w:lang w:val="fr-CH"/>
          <w:rPrChange w:id="80" w:author="Hanspeter Jecker - Bienenberg" w:date="2019-09-04T10:19:00Z">
            <w:rPr>
              <w:rFonts w:ascii="Arial" w:hAnsi="Arial" w:cs="Arial"/>
              <w:i/>
              <w:sz w:val="20"/>
              <w:szCs w:val="20"/>
              <w:lang w:val="fr-CH"/>
            </w:rPr>
          </w:rPrChange>
        </w:rPr>
        <w:t xml:space="preserve"> la gare de St-Gall </w:t>
      </w:r>
      <w:r w:rsidR="00B13C67" w:rsidRPr="002A04CC">
        <w:rPr>
          <w:rFonts w:ascii="Arial" w:hAnsi="Arial" w:cs="Arial"/>
          <w:i/>
          <w:sz w:val="20"/>
          <w:szCs w:val="20"/>
          <w:lang w:val="fr-CH"/>
          <w:rPrChange w:id="81" w:author="Hanspeter Jecker - Bienenberg" w:date="2019-09-04T10:19:00Z">
            <w:rPr>
              <w:rFonts w:ascii="Arial" w:hAnsi="Arial" w:cs="Arial"/>
              <w:i/>
              <w:sz w:val="20"/>
              <w:szCs w:val="20"/>
              <w:lang w:val="fr-CH"/>
            </w:rPr>
          </w:rPrChange>
        </w:rPr>
        <w:t xml:space="preserve">25 </w:t>
      </w:r>
      <w:r w:rsidRPr="002A04CC">
        <w:rPr>
          <w:rFonts w:ascii="Arial" w:hAnsi="Arial" w:cs="Arial"/>
          <w:i/>
          <w:sz w:val="20"/>
          <w:szCs w:val="20"/>
          <w:lang w:val="fr-CH"/>
          <w:rPrChange w:id="82" w:author="Hanspeter Jecker - Bienenberg" w:date="2019-09-04T10:19:00Z">
            <w:rPr>
              <w:rFonts w:ascii="Arial" w:hAnsi="Arial" w:cs="Arial"/>
              <w:i/>
              <w:sz w:val="20"/>
              <w:szCs w:val="20"/>
              <w:lang w:val="fr-CH"/>
            </w:rPr>
          </w:rPrChange>
        </w:rPr>
        <w:t>m</w:t>
      </w:r>
      <w:r w:rsidR="00A95C8C" w:rsidRPr="002A04CC">
        <w:rPr>
          <w:rFonts w:ascii="Arial" w:hAnsi="Arial" w:cs="Arial"/>
          <w:i/>
          <w:sz w:val="20"/>
          <w:szCs w:val="20"/>
          <w:lang w:val="fr-CH"/>
          <w:rPrChange w:id="83" w:author="Hanspeter Jecker - Bienenberg" w:date="2019-09-04T10:19:00Z">
            <w:rPr>
              <w:rFonts w:ascii="Arial" w:hAnsi="Arial" w:cs="Arial"/>
              <w:i/>
              <w:sz w:val="20"/>
              <w:szCs w:val="20"/>
              <w:lang w:val="fr-CH"/>
            </w:rPr>
          </w:rPrChange>
        </w:rPr>
        <w:t>in</w:t>
      </w:r>
      <w:r w:rsidRPr="002A04CC">
        <w:rPr>
          <w:rFonts w:ascii="Arial" w:hAnsi="Arial" w:cs="Arial"/>
          <w:i/>
          <w:sz w:val="20"/>
          <w:szCs w:val="20"/>
          <w:lang w:val="fr-CH"/>
          <w:rPrChange w:id="84" w:author="Hanspeter Jecker - Bienenberg" w:date="2019-09-04T10:19:00Z">
            <w:rPr>
              <w:rFonts w:ascii="Arial" w:hAnsi="Arial" w:cs="Arial"/>
              <w:i/>
              <w:sz w:val="20"/>
              <w:szCs w:val="20"/>
              <w:lang w:val="fr-CH"/>
            </w:rPr>
          </w:rPrChange>
        </w:rPr>
        <w:t xml:space="preserve"> à pied</w:t>
      </w:r>
      <w:r w:rsidR="00B13C67" w:rsidRPr="002A04CC">
        <w:rPr>
          <w:rFonts w:ascii="Arial" w:hAnsi="Arial" w:cs="Arial"/>
          <w:i/>
          <w:sz w:val="20"/>
          <w:szCs w:val="20"/>
          <w:lang w:val="fr-CH"/>
          <w:rPrChange w:id="85" w:author="Hanspeter Jecker - Bienenberg" w:date="2019-09-04T10:19:00Z">
            <w:rPr>
              <w:rFonts w:ascii="Arial" w:hAnsi="Arial" w:cs="Arial"/>
              <w:i/>
              <w:sz w:val="20"/>
              <w:szCs w:val="20"/>
              <w:lang w:val="fr-CH"/>
            </w:rPr>
          </w:rPrChange>
        </w:rPr>
        <w:t xml:space="preserve"> </w:t>
      </w:r>
      <w:r w:rsidRPr="002A04CC">
        <w:rPr>
          <w:rFonts w:ascii="Arial" w:hAnsi="Arial" w:cs="Arial"/>
          <w:i/>
          <w:sz w:val="20"/>
          <w:szCs w:val="20"/>
          <w:lang w:val="fr-CH"/>
          <w:rPrChange w:id="86" w:author="Hanspeter Jecker - Bienenberg" w:date="2019-09-04T10:19:00Z">
            <w:rPr>
              <w:rFonts w:ascii="Arial" w:hAnsi="Arial" w:cs="Arial"/>
              <w:i/>
              <w:sz w:val="20"/>
              <w:szCs w:val="20"/>
              <w:lang w:val="fr-CH"/>
            </w:rPr>
          </w:rPrChange>
        </w:rPr>
        <w:t>ou ligne</w:t>
      </w:r>
      <w:r w:rsidR="00DC54CA" w:rsidRPr="002A04CC">
        <w:rPr>
          <w:rFonts w:ascii="Arial" w:hAnsi="Arial" w:cs="Arial"/>
          <w:i/>
          <w:sz w:val="20"/>
          <w:szCs w:val="20"/>
          <w:lang w:val="fr-CH"/>
          <w:rPrChange w:id="87" w:author="Hanspeter Jecker - Bienenberg" w:date="2019-09-04T10:19:00Z">
            <w:rPr>
              <w:rFonts w:ascii="Arial" w:hAnsi="Arial" w:cs="Arial"/>
              <w:i/>
              <w:sz w:val="20"/>
              <w:szCs w:val="20"/>
              <w:lang w:val="fr-CH"/>
            </w:rPr>
          </w:rPrChange>
        </w:rPr>
        <w:t xml:space="preserve"> 6 </w:t>
      </w:r>
      <w:r w:rsidRPr="002A04CC">
        <w:rPr>
          <w:rFonts w:ascii="Arial" w:hAnsi="Arial" w:cs="Arial"/>
          <w:i/>
          <w:sz w:val="20"/>
          <w:szCs w:val="20"/>
          <w:lang w:val="fr-CH"/>
          <w:rPrChange w:id="88" w:author="Hanspeter Jecker - Bienenberg" w:date="2019-09-04T10:19:00Z">
            <w:rPr>
              <w:rFonts w:ascii="Arial" w:hAnsi="Arial" w:cs="Arial"/>
              <w:i/>
              <w:sz w:val="20"/>
              <w:szCs w:val="20"/>
              <w:lang w:val="fr-CH"/>
            </w:rPr>
          </w:rPrChange>
        </w:rPr>
        <w:t xml:space="preserve">jusqu’à l’arrêt </w:t>
      </w:r>
      <w:r w:rsidR="00DC54CA" w:rsidRPr="002A04CC">
        <w:rPr>
          <w:rFonts w:ascii="Arial" w:hAnsi="Arial" w:cs="Arial"/>
          <w:i/>
          <w:sz w:val="20"/>
          <w:szCs w:val="20"/>
          <w:lang w:val="fr-CH"/>
          <w:rPrChange w:id="89" w:author="Hanspeter Jecker - Bienenberg" w:date="2019-09-04T10:19:00Z">
            <w:rPr>
              <w:rFonts w:ascii="Arial" w:hAnsi="Arial" w:cs="Arial"/>
              <w:i/>
              <w:sz w:val="20"/>
              <w:szCs w:val="20"/>
              <w:lang w:val="fr-CH"/>
            </w:rPr>
          </w:rPrChange>
        </w:rPr>
        <w:t>«Post St.</w:t>
      </w:r>
      <w:r w:rsidR="00021880" w:rsidRPr="002A04CC">
        <w:rPr>
          <w:rFonts w:ascii="Arial" w:hAnsi="Arial" w:cs="Arial"/>
          <w:i/>
          <w:sz w:val="20"/>
          <w:szCs w:val="20"/>
          <w:lang w:val="fr-CH"/>
          <w:rPrChange w:id="90" w:author="Hanspeter Jecker - Bienenberg" w:date="2019-09-04T10:19:00Z">
            <w:rPr>
              <w:rFonts w:ascii="Arial" w:hAnsi="Arial" w:cs="Arial"/>
              <w:i/>
              <w:sz w:val="20"/>
              <w:szCs w:val="20"/>
              <w:lang w:val="fr-CH"/>
            </w:rPr>
          </w:rPrChange>
        </w:rPr>
        <w:t xml:space="preserve"> </w:t>
      </w:r>
      <w:r w:rsidR="00DC54CA" w:rsidRPr="002A04CC">
        <w:rPr>
          <w:rFonts w:ascii="Arial" w:hAnsi="Arial" w:cs="Arial"/>
          <w:i/>
          <w:sz w:val="20"/>
          <w:szCs w:val="20"/>
          <w:lang w:val="fr-CH"/>
          <w:rPrChange w:id="91" w:author="Hanspeter Jecker - Bienenberg" w:date="2019-09-04T10:19:00Z">
            <w:rPr>
              <w:rFonts w:ascii="Arial" w:hAnsi="Arial" w:cs="Arial"/>
              <w:i/>
              <w:sz w:val="20"/>
              <w:szCs w:val="20"/>
              <w:lang w:val="fr-CH"/>
            </w:rPr>
          </w:rPrChange>
        </w:rPr>
        <w:t>Georgen»</w:t>
      </w:r>
    </w:p>
    <w:p w14:paraId="01B31118" w14:textId="1F484FC2" w:rsidR="00DC54CA" w:rsidRPr="002A04CC" w:rsidRDefault="00AC3A48" w:rsidP="004A5B8A">
      <w:pPr>
        <w:pStyle w:val="KeinLeerraum"/>
        <w:ind w:left="284" w:right="-115"/>
        <w:rPr>
          <w:rFonts w:ascii="Arial" w:hAnsi="Arial" w:cs="Arial"/>
          <w:i/>
          <w:sz w:val="20"/>
          <w:szCs w:val="20"/>
          <w:lang w:val="fr-CH"/>
          <w:rPrChange w:id="92" w:author="Hanspeter Jecker - Bienenberg" w:date="2019-09-04T10:19:00Z">
            <w:rPr>
              <w:rFonts w:ascii="Arial" w:hAnsi="Arial" w:cs="Arial"/>
              <w:i/>
              <w:sz w:val="20"/>
              <w:szCs w:val="20"/>
              <w:lang w:val="fr-CH"/>
            </w:rPr>
          </w:rPrChange>
        </w:rPr>
      </w:pPr>
      <w:r w:rsidRPr="002A04CC">
        <w:rPr>
          <w:rFonts w:ascii="Arial" w:hAnsi="Arial" w:cs="Arial"/>
          <w:i/>
          <w:sz w:val="20"/>
          <w:szCs w:val="20"/>
          <w:lang w:val="fr-CH"/>
          <w:rPrChange w:id="93" w:author="Hanspeter Jecker - Bienenberg" w:date="2019-09-04T10:19:00Z">
            <w:rPr>
              <w:rFonts w:ascii="Arial" w:hAnsi="Arial" w:cs="Arial"/>
              <w:i/>
              <w:sz w:val="20"/>
              <w:szCs w:val="20"/>
              <w:highlight w:val="yellow"/>
              <w:lang w:val="fr-CH"/>
            </w:rPr>
          </w:rPrChange>
        </w:rPr>
        <w:t>Arrivé</w:t>
      </w:r>
      <w:r w:rsidR="00061D4C" w:rsidRPr="002A04CC">
        <w:rPr>
          <w:rFonts w:ascii="Arial" w:hAnsi="Arial" w:cs="Arial"/>
          <w:i/>
          <w:sz w:val="20"/>
          <w:szCs w:val="20"/>
          <w:lang w:val="fr-CH"/>
          <w:rPrChange w:id="94" w:author="Hanspeter Jecker - Bienenberg" w:date="2019-09-04T10:19:00Z">
            <w:rPr>
              <w:rFonts w:ascii="Arial" w:hAnsi="Arial" w:cs="Arial"/>
              <w:i/>
              <w:sz w:val="20"/>
              <w:szCs w:val="20"/>
              <w:highlight w:val="yellow"/>
              <w:lang w:val="fr-CH"/>
            </w:rPr>
          </w:rPrChange>
        </w:rPr>
        <w:t>e à l’a</w:t>
      </w:r>
      <w:r w:rsidR="004A5B8A" w:rsidRPr="002A04CC">
        <w:rPr>
          <w:rFonts w:ascii="Arial" w:hAnsi="Arial" w:cs="Arial"/>
          <w:i/>
          <w:sz w:val="20"/>
          <w:szCs w:val="20"/>
          <w:lang w:val="fr-CH"/>
          <w:rPrChange w:id="95" w:author="Hanspeter Jecker - Bienenberg" w:date="2019-09-04T10:19:00Z">
            <w:rPr>
              <w:rFonts w:ascii="Arial" w:hAnsi="Arial" w:cs="Arial"/>
              <w:i/>
              <w:sz w:val="20"/>
              <w:szCs w:val="20"/>
              <w:highlight w:val="yellow"/>
              <w:lang w:val="fr-CH"/>
            </w:rPr>
          </w:rPrChange>
        </w:rPr>
        <w:t xml:space="preserve">uto: </w:t>
      </w:r>
      <w:r w:rsidR="000D7A1A" w:rsidRPr="002A04CC">
        <w:rPr>
          <w:rFonts w:ascii="Arial" w:hAnsi="Arial" w:cs="Arial"/>
          <w:i/>
          <w:sz w:val="20"/>
          <w:szCs w:val="20"/>
          <w:lang w:val="fr-CH"/>
          <w:rPrChange w:id="96" w:author="Hanspeter Jecker - Bienenberg" w:date="2019-09-04T10:19:00Z">
            <w:rPr>
              <w:rFonts w:ascii="Arial" w:hAnsi="Arial" w:cs="Arial"/>
              <w:i/>
              <w:sz w:val="20"/>
              <w:szCs w:val="20"/>
              <w:highlight w:val="yellow"/>
              <w:lang w:val="fr-CH"/>
            </w:rPr>
          </w:rPrChange>
        </w:rPr>
        <w:t xml:space="preserve"> </w:t>
      </w:r>
      <w:r w:rsidR="00061D4C" w:rsidRPr="002A04CC">
        <w:rPr>
          <w:rFonts w:ascii="Arial" w:hAnsi="Arial" w:cs="Arial"/>
          <w:i/>
          <w:sz w:val="20"/>
          <w:szCs w:val="20"/>
          <w:lang w:val="fr-CH"/>
          <w:rPrChange w:id="97" w:author="Hanspeter Jecker - Bienenberg" w:date="2019-09-04T10:19:00Z">
            <w:rPr>
              <w:rFonts w:ascii="Arial" w:hAnsi="Arial" w:cs="Arial"/>
              <w:i/>
              <w:sz w:val="20"/>
              <w:szCs w:val="20"/>
              <w:highlight w:val="yellow"/>
              <w:lang w:val="fr-CH"/>
            </w:rPr>
          </w:rPrChange>
        </w:rPr>
        <w:t>auprès de la salle de paroisse</w:t>
      </w:r>
      <w:r w:rsidR="00061D4C" w:rsidRPr="002A04CC">
        <w:rPr>
          <w:rFonts w:ascii="Arial" w:hAnsi="Arial" w:cs="Arial"/>
          <w:i/>
          <w:sz w:val="20"/>
          <w:szCs w:val="20"/>
          <w:lang w:val="fr-CH"/>
          <w:rPrChange w:id="98" w:author="Hanspeter Jecker - Bienenberg" w:date="2019-09-04T10:19:00Z">
            <w:rPr>
              <w:rFonts w:ascii="Arial" w:hAnsi="Arial" w:cs="Arial"/>
              <w:i/>
              <w:sz w:val="20"/>
              <w:szCs w:val="20"/>
              <w:lang w:val="fr-CH"/>
            </w:rPr>
          </w:rPrChange>
        </w:rPr>
        <w:t xml:space="preserve"> quelques places de parques </w:t>
      </w:r>
      <w:r w:rsidR="00061D4C" w:rsidRPr="002A04CC">
        <w:rPr>
          <w:rFonts w:ascii="Arial" w:hAnsi="Arial" w:cs="Arial"/>
          <w:i/>
          <w:sz w:val="20"/>
          <w:szCs w:val="20"/>
          <w:lang w:val="fr-CH"/>
          <w:rPrChange w:id="99" w:author="Hanspeter Jecker - Bienenberg" w:date="2019-09-04T10:19:00Z">
            <w:rPr>
              <w:rFonts w:ascii="Arial" w:hAnsi="Arial" w:cs="Arial"/>
              <w:i/>
              <w:sz w:val="20"/>
              <w:szCs w:val="20"/>
              <w:highlight w:val="yellow"/>
              <w:lang w:val="fr-CH"/>
            </w:rPr>
          </w:rPrChange>
        </w:rPr>
        <w:t>sont</w:t>
      </w:r>
      <w:r w:rsidR="00061D4C" w:rsidRPr="002A04CC">
        <w:rPr>
          <w:rFonts w:ascii="Arial" w:hAnsi="Arial" w:cs="Arial"/>
          <w:i/>
          <w:sz w:val="20"/>
          <w:szCs w:val="20"/>
          <w:lang w:val="fr-CH"/>
          <w:rPrChange w:id="100" w:author="Hanspeter Jecker - Bienenberg" w:date="2019-09-04T10:19:00Z">
            <w:rPr>
              <w:rFonts w:ascii="Arial" w:hAnsi="Arial" w:cs="Arial"/>
              <w:i/>
              <w:sz w:val="20"/>
              <w:szCs w:val="20"/>
              <w:lang w:val="fr-CH"/>
            </w:rPr>
          </w:rPrChange>
        </w:rPr>
        <w:t xml:space="preserve"> disponibles</w:t>
      </w:r>
    </w:p>
    <w:p w14:paraId="4DA3791E" w14:textId="77777777" w:rsidR="00DC54CA" w:rsidRPr="002A04CC" w:rsidRDefault="00DC54CA" w:rsidP="004A5B8A">
      <w:pPr>
        <w:pStyle w:val="KeinLeerraum"/>
        <w:ind w:left="284" w:right="-426"/>
        <w:jc w:val="center"/>
        <w:rPr>
          <w:rFonts w:ascii="Arial" w:hAnsi="Arial" w:cs="Arial"/>
          <w:sz w:val="20"/>
          <w:szCs w:val="20"/>
          <w:lang w:val="fr-CH"/>
          <w:rPrChange w:id="101" w:author="Hanspeter Jecker - Bienenberg" w:date="2019-09-04T10:19:00Z">
            <w:rPr>
              <w:rFonts w:ascii="Arial" w:hAnsi="Arial" w:cs="Arial"/>
              <w:sz w:val="20"/>
              <w:szCs w:val="20"/>
              <w:lang w:val="fr-CH"/>
            </w:rPr>
          </w:rPrChange>
        </w:rPr>
      </w:pPr>
    </w:p>
    <w:p w14:paraId="136A64F8" w14:textId="77777777" w:rsidR="00DC54CA" w:rsidRPr="002A04CC" w:rsidRDefault="00DC54CA" w:rsidP="002A04CC">
      <w:pPr>
        <w:pStyle w:val="KeinLeerraum"/>
        <w:ind w:left="284" w:right="-426"/>
        <w:rPr>
          <w:rFonts w:ascii="Arial" w:hAnsi="Arial" w:cs="Arial"/>
          <w:sz w:val="18"/>
          <w:szCs w:val="18"/>
          <w:lang w:val="fr-CH"/>
          <w:rPrChange w:id="102" w:author="Hanspeter Jecker - Bienenberg" w:date="2019-09-04T10:19:00Z">
            <w:rPr>
              <w:rFonts w:ascii="Arial" w:hAnsi="Arial" w:cs="Arial"/>
              <w:sz w:val="18"/>
              <w:szCs w:val="18"/>
              <w:lang w:val="fr-CH"/>
            </w:rPr>
          </w:rPrChange>
        </w:rPr>
        <w:pPrChange w:id="103" w:author="Hanspeter Jecker - Bienenberg" w:date="2019-09-04T10:21:00Z">
          <w:pPr>
            <w:pStyle w:val="KeinLeerraum"/>
            <w:ind w:left="284" w:right="-426"/>
            <w:jc w:val="center"/>
          </w:pPr>
        </w:pPrChange>
      </w:pPr>
    </w:p>
    <w:p w14:paraId="73B04C3E" w14:textId="515D2CCA" w:rsidR="00DC54CA" w:rsidRPr="002A04CC" w:rsidRDefault="00061D4C" w:rsidP="00061D4C">
      <w:pPr>
        <w:pStyle w:val="body"/>
        <w:shd w:val="clear" w:color="auto" w:fill="FFFFFF"/>
        <w:spacing w:before="0" w:beforeAutospacing="0" w:after="120" w:afterAutospacing="0"/>
        <w:ind w:left="284" w:right="169"/>
        <w:jc w:val="both"/>
        <w:rPr>
          <w:rFonts w:ascii="Arial" w:hAnsi="Arial" w:cs="Arial"/>
          <w:sz w:val="19"/>
          <w:szCs w:val="19"/>
          <w:lang w:val="fr-CH"/>
          <w:rPrChange w:id="104" w:author="Hanspeter Jecker - Bienenberg" w:date="2019-09-04T10:19:00Z">
            <w:rPr>
              <w:rFonts w:ascii="Arial" w:hAnsi="Arial" w:cs="Arial"/>
              <w:sz w:val="19"/>
              <w:szCs w:val="19"/>
              <w:lang w:val="fr-CH"/>
            </w:rPr>
          </w:rPrChange>
        </w:rPr>
      </w:pPr>
      <w:r w:rsidRPr="002A04CC">
        <w:rPr>
          <w:rFonts w:ascii="Arial" w:hAnsi="Arial" w:cs="Arial"/>
          <w:sz w:val="19"/>
          <w:szCs w:val="19"/>
          <w:lang w:val="fr-CH"/>
          <w:rPrChange w:id="105" w:author="Hanspeter Jecker - Bienenberg" w:date="2019-09-04T10:19:00Z">
            <w:rPr>
              <w:rFonts w:ascii="Arial" w:hAnsi="Arial" w:cs="Arial"/>
              <w:sz w:val="19"/>
              <w:szCs w:val="19"/>
              <w:lang w:val="fr-CH"/>
            </w:rPr>
          </w:rPrChange>
        </w:rPr>
        <w:t>Chères-Chers membres</w:t>
      </w:r>
      <w:r w:rsidR="00DC54CA" w:rsidRPr="002A04CC">
        <w:rPr>
          <w:rFonts w:ascii="Arial" w:hAnsi="Arial" w:cs="Arial"/>
          <w:sz w:val="19"/>
          <w:szCs w:val="19"/>
          <w:lang w:val="fr-CH"/>
          <w:rPrChange w:id="106" w:author="Hanspeter Jecker - Bienenberg" w:date="2019-09-04T10:19:00Z">
            <w:rPr>
              <w:rFonts w:ascii="Arial" w:hAnsi="Arial" w:cs="Arial"/>
              <w:sz w:val="19"/>
              <w:szCs w:val="19"/>
              <w:lang w:val="fr-CH"/>
            </w:rPr>
          </w:rPrChange>
        </w:rPr>
        <w:t>,</w:t>
      </w:r>
    </w:p>
    <w:p w14:paraId="1C0EEEF6" w14:textId="77777777" w:rsidR="00061D4C" w:rsidRPr="002A04CC" w:rsidRDefault="00061D4C" w:rsidP="00061D4C">
      <w:pPr>
        <w:spacing w:after="120"/>
        <w:ind w:left="284" w:right="169"/>
        <w:jc w:val="both"/>
        <w:rPr>
          <w:rFonts w:ascii="Tahoma" w:hAnsi="Tahoma" w:cs="Tahoma"/>
          <w:sz w:val="19"/>
          <w:szCs w:val="19"/>
          <w:lang w:val="fr-CH"/>
          <w:rPrChange w:id="107" w:author="Hanspeter Jecker - Bienenberg" w:date="2019-09-04T10:19:00Z">
            <w:rPr>
              <w:rFonts w:ascii="Tahoma" w:hAnsi="Tahoma" w:cs="Tahoma"/>
              <w:sz w:val="19"/>
              <w:szCs w:val="19"/>
              <w:lang w:val="fr-CH"/>
            </w:rPr>
          </w:rPrChange>
        </w:rPr>
      </w:pPr>
      <w:r w:rsidRPr="002A04CC">
        <w:rPr>
          <w:rFonts w:ascii="Tahoma" w:hAnsi="Tahoma" w:cs="Tahoma"/>
          <w:sz w:val="19"/>
          <w:szCs w:val="19"/>
          <w:lang w:val="fr-CH"/>
          <w:rPrChange w:id="108" w:author="Hanspeter Jecker - Bienenberg" w:date="2019-09-04T10:19:00Z">
            <w:rPr>
              <w:rFonts w:ascii="Tahoma" w:hAnsi="Tahoma" w:cs="Tahoma"/>
              <w:sz w:val="19"/>
              <w:szCs w:val="19"/>
              <w:lang w:val="fr-CH"/>
            </w:rPr>
          </w:rPrChange>
        </w:rPr>
        <w:t xml:space="preserve">On dit que celui qui ne participe pas à notre assemblée des membres annuelle (AG) rate quelque chose. Il devrait en être de même cette année : Car cette année notre AG nous conduira à </w:t>
      </w:r>
      <w:r w:rsidRPr="002A04CC">
        <w:rPr>
          <w:rFonts w:ascii="Tahoma" w:hAnsi="Tahoma" w:cs="Tahoma"/>
          <w:b/>
          <w:bCs/>
          <w:sz w:val="19"/>
          <w:szCs w:val="19"/>
          <w:lang w:val="fr-CH"/>
          <w:rPrChange w:id="109" w:author="Hanspeter Jecker - Bienenberg" w:date="2019-09-04T10:19:00Z">
            <w:rPr>
              <w:rFonts w:ascii="Tahoma" w:hAnsi="Tahoma" w:cs="Tahoma"/>
              <w:b/>
              <w:bCs/>
              <w:sz w:val="19"/>
              <w:szCs w:val="19"/>
              <w:lang w:val="fr-CH"/>
            </w:rPr>
          </w:rPrChange>
        </w:rPr>
        <w:t>St-Gall.</w:t>
      </w:r>
      <w:r w:rsidRPr="002A04CC">
        <w:rPr>
          <w:rFonts w:ascii="Tahoma" w:hAnsi="Tahoma" w:cs="Tahoma"/>
          <w:sz w:val="19"/>
          <w:szCs w:val="19"/>
          <w:lang w:val="fr-CH"/>
          <w:rPrChange w:id="110" w:author="Hanspeter Jecker - Bienenberg" w:date="2019-09-04T10:19:00Z">
            <w:rPr>
              <w:rFonts w:ascii="Tahoma" w:hAnsi="Tahoma" w:cs="Tahoma"/>
              <w:sz w:val="19"/>
              <w:szCs w:val="19"/>
              <w:lang w:val="fr-CH"/>
            </w:rPr>
          </w:rPrChange>
        </w:rPr>
        <w:t xml:space="preserve"> La capitale de la Suisse orientale est connue surtout pour son Abbatiale et sa Bibliothèque, qui ont été inscrites par l’UNESCO sur la liste du patrimoine culturel mondial. Ce qu’on sait moins, c’est que St-Gall et son arrière-pays ont également joué un rôle très important aux débuts du mouvement anabaptiste.</w:t>
      </w:r>
    </w:p>
    <w:p w14:paraId="3C86FF5B" w14:textId="2C113873" w:rsidR="00E4363A" w:rsidRPr="002A04CC" w:rsidRDefault="00061D4C" w:rsidP="00E4363A">
      <w:pPr>
        <w:spacing w:after="120"/>
        <w:ind w:left="284" w:right="170"/>
        <w:jc w:val="both"/>
        <w:rPr>
          <w:rFonts w:ascii="Tahoma" w:hAnsi="Tahoma" w:cs="Tahoma"/>
          <w:sz w:val="19"/>
          <w:szCs w:val="19"/>
          <w:lang w:val="fr-CH"/>
          <w:rPrChange w:id="111" w:author="Hanspeter Jecker - Bienenberg" w:date="2019-09-04T10:19:00Z">
            <w:rPr>
              <w:rFonts w:ascii="Tahoma" w:hAnsi="Tahoma" w:cs="Tahoma"/>
              <w:sz w:val="19"/>
              <w:szCs w:val="19"/>
              <w:lang w:val="fr-CH"/>
            </w:rPr>
          </w:rPrChange>
        </w:rPr>
      </w:pPr>
      <w:r w:rsidRPr="002A04CC">
        <w:rPr>
          <w:rFonts w:ascii="Tahoma" w:hAnsi="Tahoma" w:cs="Tahoma"/>
          <w:sz w:val="19"/>
          <w:szCs w:val="19"/>
          <w:lang w:val="fr-CH"/>
          <w:rPrChange w:id="112" w:author="Hanspeter Jecker - Bienenberg" w:date="2019-09-04T10:19:00Z">
            <w:rPr>
              <w:rFonts w:ascii="Tahoma" w:hAnsi="Tahoma" w:cs="Tahoma"/>
              <w:sz w:val="19"/>
              <w:szCs w:val="19"/>
              <w:lang w:val="fr-CH"/>
            </w:rPr>
          </w:rPrChange>
        </w:rPr>
        <w:t xml:space="preserve">Nous allons investiguer un peu sur ces liens anabaptistes dans le cadre de notre assemblée des membres. Nous nous réjouissons d’avoir pu obtenir la participation du Dr Rudolf Gamper et du prof. Dr Frank Jehle, deux éminents spécialistes de l’histoire de St-Gall, qui vont nous en apprendre davantage sur l’histoire de l’anabaptisme dans le cadre de l’histoire de la réforme </w:t>
      </w:r>
      <w:bookmarkStart w:id="113" w:name="_GoBack"/>
      <w:bookmarkEnd w:id="113"/>
      <w:r w:rsidRPr="002A04CC">
        <w:rPr>
          <w:rFonts w:ascii="Tahoma" w:hAnsi="Tahoma" w:cs="Tahoma"/>
          <w:sz w:val="19"/>
          <w:szCs w:val="19"/>
          <w:lang w:val="fr-CH"/>
          <w:rPrChange w:id="114" w:author="Hanspeter Jecker - Bienenberg" w:date="2019-09-04T10:19:00Z">
            <w:rPr>
              <w:rFonts w:ascii="Tahoma" w:hAnsi="Tahoma" w:cs="Tahoma"/>
              <w:sz w:val="19"/>
              <w:szCs w:val="19"/>
              <w:lang w:val="fr-CH"/>
            </w:rPr>
          </w:rPrChange>
        </w:rPr>
        <w:t xml:space="preserve">dans la région. Nous serions heureux de pouvoir vous accueillir nombreux à St-Gall pour notre AG. Et voici une raison supplémentaire de venir à St-Gall : Ce 7 septembre aura lieu ici la </w:t>
      </w:r>
      <w:r w:rsidRPr="002A04CC">
        <w:rPr>
          <w:rFonts w:ascii="Tahoma" w:hAnsi="Tahoma" w:cs="Tahoma"/>
          <w:b/>
          <w:bCs/>
          <w:sz w:val="19"/>
          <w:szCs w:val="19"/>
          <w:lang w:val="fr-CH"/>
          <w:rPrChange w:id="115" w:author="Hanspeter Jecker - Bienenberg" w:date="2019-09-04T10:19:00Z">
            <w:rPr>
              <w:rFonts w:ascii="Tahoma" w:hAnsi="Tahoma" w:cs="Tahoma"/>
              <w:b/>
              <w:bCs/>
              <w:sz w:val="19"/>
              <w:szCs w:val="19"/>
              <w:lang w:val="fr-CH"/>
            </w:rPr>
          </w:rPrChange>
        </w:rPr>
        <w:t xml:space="preserve">Nuit des musées </w:t>
      </w:r>
      <w:r w:rsidRPr="002A04CC">
        <w:rPr>
          <w:rFonts w:ascii="Tahoma" w:hAnsi="Tahoma" w:cs="Tahoma"/>
          <w:sz w:val="19"/>
          <w:szCs w:val="19"/>
          <w:lang w:val="fr-CH"/>
          <w:rPrChange w:id="116" w:author="Hanspeter Jecker - Bienenberg" w:date="2019-09-04T10:19:00Z">
            <w:rPr>
              <w:rFonts w:ascii="Tahoma" w:hAnsi="Tahoma" w:cs="Tahoma"/>
              <w:sz w:val="19"/>
              <w:szCs w:val="19"/>
              <w:lang w:val="fr-CH"/>
            </w:rPr>
          </w:rPrChange>
        </w:rPr>
        <w:t>– la Bibliothèque ser</w:t>
      </w:r>
      <w:r w:rsidRPr="002A04CC">
        <w:rPr>
          <w:rFonts w:ascii="Tahoma" w:hAnsi="Tahoma" w:cs="Tahoma"/>
          <w:sz w:val="19"/>
          <w:szCs w:val="19"/>
          <w:lang w:val="fr-CH"/>
          <w:rPrChange w:id="117" w:author="Hanspeter Jecker - Bienenberg" w:date="2019-09-04T10:19:00Z">
            <w:rPr>
              <w:rFonts w:ascii="Tahoma" w:hAnsi="Tahoma" w:cs="Tahoma"/>
              <w:sz w:val="19"/>
              <w:szCs w:val="19"/>
              <w:highlight w:val="yellow"/>
              <w:lang w:val="fr-CH"/>
            </w:rPr>
          </w:rPrChange>
        </w:rPr>
        <w:t>a</w:t>
      </w:r>
      <w:r w:rsidRPr="002A04CC">
        <w:rPr>
          <w:rFonts w:ascii="Tahoma" w:hAnsi="Tahoma" w:cs="Tahoma"/>
          <w:sz w:val="19"/>
          <w:szCs w:val="19"/>
          <w:lang w:val="fr-CH"/>
          <w:rPrChange w:id="118" w:author="Hanspeter Jecker - Bienenberg" w:date="2019-09-04T10:19:00Z">
            <w:rPr>
              <w:rFonts w:ascii="Tahoma" w:hAnsi="Tahoma" w:cs="Tahoma"/>
              <w:sz w:val="19"/>
              <w:szCs w:val="19"/>
              <w:lang w:val="fr-CH"/>
            </w:rPr>
          </w:rPrChange>
        </w:rPr>
        <w:t xml:space="preserve"> </w:t>
      </w:r>
      <w:r w:rsidRPr="002A04CC">
        <w:rPr>
          <w:rFonts w:ascii="Tahoma" w:hAnsi="Tahoma" w:cs="Tahoma"/>
          <w:sz w:val="19"/>
          <w:szCs w:val="19"/>
          <w:lang w:val="fr-CH"/>
          <w:rPrChange w:id="119" w:author="Hanspeter Jecker - Bienenberg" w:date="2019-09-04T10:19:00Z">
            <w:rPr>
              <w:rFonts w:ascii="Tahoma" w:hAnsi="Tahoma" w:cs="Tahoma"/>
              <w:sz w:val="19"/>
              <w:szCs w:val="19"/>
              <w:highlight w:val="yellow"/>
              <w:lang w:val="fr-CH"/>
            </w:rPr>
          </w:rPrChange>
        </w:rPr>
        <w:t>o</w:t>
      </w:r>
      <w:r w:rsidRPr="002A04CC">
        <w:rPr>
          <w:rFonts w:ascii="Tahoma" w:hAnsi="Tahoma" w:cs="Tahoma"/>
          <w:sz w:val="19"/>
          <w:szCs w:val="19"/>
          <w:lang w:val="fr-CH"/>
          <w:rPrChange w:id="120" w:author="Hanspeter Jecker - Bienenberg" w:date="2019-09-04T10:19:00Z">
            <w:rPr>
              <w:rFonts w:ascii="Tahoma" w:hAnsi="Tahoma" w:cs="Tahoma"/>
              <w:sz w:val="19"/>
              <w:szCs w:val="19"/>
              <w:lang w:val="fr-CH"/>
            </w:rPr>
          </w:rPrChange>
        </w:rPr>
        <w:t>uverte jusque tard dans la nuit</w:t>
      </w:r>
      <w:r w:rsidR="00E4363A" w:rsidRPr="002A04CC">
        <w:rPr>
          <w:rFonts w:ascii="Tahoma" w:hAnsi="Tahoma" w:cs="Tahoma"/>
          <w:sz w:val="19"/>
          <w:szCs w:val="19"/>
          <w:lang w:val="fr-CH"/>
          <w:rPrChange w:id="121" w:author="Hanspeter Jecker - Bienenberg" w:date="2019-09-04T10:19:00Z">
            <w:rPr>
              <w:rFonts w:ascii="Tahoma" w:hAnsi="Tahoma" w:cs="Tahoma"/>
              <w:sz w:val="19"/>
              <w:szCs w:val="19"/>
              <w:lang w:val="fr-CH"/>
            </w:rPr>
          </w:rPrChange>
        </w:rPr>
        <w:t xml:space="preserve"> </w:t>
      </w:r>
      <w:r w:rsidRPr="002A04CC">
        <w:rPr>
          <w:rFonts w:ascii="Tahoma" w:hAnsi="Tahoma" w:cs="Tahoma"/>
          <w:sz w:val="19"/>
          <w:szCs w:val="19"/>
          <w:lang w:val="fr-CH"/>
          <w:rPrChange w:id="122" w:author="Hanspeter Jecker - Bienenberg" w:date="2019-09-04T10:19:00Z">
            <w:rPr>
              <w:rFonts w:ascii="Tahoma" w:hAnsi="Tahoma" w:cs="Tahoma"/>
              <w:sz w:val="19"/>
              <w:szCs w:val="19"/>
              <w:lang w:val="fr-CH"/>
            </w:rPr>
          </w:rPrChange>
        </w:rPr>
        <w:t xml:space="preserve">! </w:t>
      </w:r>
      <w:r w:rsidR="00E4363A" w:rsidRPr="002A04CC">
        <w:rPr>
          <w:rFonts w:ascii="Tahoma" w:hAnsi="Tahoma" w:cs="Tahoma"/>
          <w:sz w:val="19"/>
          <w:szCs w:val="19"/>
          <w:lang w:val="fr-CH"/>
          <w:rPrChange w:id="123" w:author="Hanspeter Jecker - Bienenberg" w:date="2019-09-04T10:19:00Z">
            <w:rPr>
              <w:rFonts w:ascii="Tahoma" w:hAnsi="Tahoma" w:cs="Tahoma"/>
              <w:sz w:val="19"/>
              <w:szCs w:val="19"/>
              <w:lang w:val="fr-CH"/>
            </w:rPr>
          </w:rPrChange>
        </w:rPr>
        <w:t xml:space="preserve"> ( </w:t>
      </w:r>
      <w:r w:rsidR="002A04CC" w:rsidRPr="002A04CC">
        <w:rPr>
          <w:rPrChange w:id="124" w:author="Hanspeter Jecker - Bienenberg" w:date="2019-09-04T10:19:00Z">
            <w:rPr/>
          </w:rPrChange>
        </w:rPr>
        <w:fldChar w:fldCharType="begin"/>
      </w:r>
      <w:r w:rsidR="002A04CC" w:rsidRPr="002A04CC">
        <w:rPr>
          <w:rPrChange w:id="125" w:author="Hanspeter Jecker - Bienenberg" w:date="2019-09-04T10:19:00Z">
            <w:rPr/>
          </w:rPrChange>
        </w:rPr>
        <w:instrText xml:space="preserve"> HYPERLINK "https://museumsnachtsg.ch/" </w:instrText>
      </w:r>
      <w:r w:rsidR="002A04CC" w:rsidRPr="002A04CC">
        <w:rPr>
          <w:rPrChange w:id="126" w:author="Hanspeter Jecker - Bienenberg" w:date="2019-09-04T10:19:00Z">
            <w:rPr/>
          </w:rPrChange>
        </w:rPr>
        <w:fldChar w:fldCharType="separate"/>
      </w:r>
      <w:r w:rsidR="00E4363A" w:rsidRPr="002A04CC">
        <w:rPr>
          <w:rStyle w:val="Hyperlink"/>
          <w:rFonts w:ascii="Tahoma" w:hAnsi="Tahoma" w:cs="Tahoma"/>
          <w:color w:val="auto"/>
          <w:sz w:val="19"/>
          <w:szCs w:val="19"/>
          <w:lang w:val="fr-CH"/>
          <w:rPrChange w:id="127" w:author="Hanspeter Jecker - Bienenberg" w:date="2019-09-04T10:19:00Z">
            <w:rPr>
              <w:rStyle w:val="Hyperlink"/>
              <w:rFonts w:ascii="Tahoma" w:hAnsi="Tahoma" w:cs="Tahoma"/>
              <w:color w:val="auto"/>
              <w:sz w:val="19"/>
              <w:szCs w:val="19"/>
              <w:lang w:val="fr-CH"/>
            </w:rPr>
          </w:rPrChange>
        </w:rPr>
        <w:t>https://museumsnachtsg.ch/</w:t>
      </w:r>
      <w:r w:rsidR="002A04CC" w:rsidRPr="002A04CC">
        <w:rPr>
          <w:rStyle w:val="Hyperlink"/>
          <w:rFonts w:ascii="Tahoma" w:hAnsi="Tahoma" w:cs="Tahoma"/>
          <w:color w:val="auto"/>
          <w:sz w:val="19"/>
          <w:szCs w:val="19"/>
          <w:lang w:val="fr-CH"/>
          <w:rPrChange w:id="128" w:author="Hanspeter Jecker - Bienenberg" w:date="2019-09-04T10:19:00Z">
            <w:rPr>
              <w:rStyle w:val="Hyperlink"/>
              <w:rFonts w:ascii="Tahoma" w:hAnsi="Tahoma" w:cs="Tahoma"/>
              <w:color w:val="auto"/>
              <w:sz w:val="19"/>
              <w:szCs w:val="19"/>
              <w:lang w:val="fr-CH"/>
            </w:rPr>
          </w:rPrChange>
        </w:rPr>
        <w:fldChar w:fldCharType="end"/>
      </w:r>
      <w:r w:rsidR="00E4363A" w:rsidRPr="002A04CC">
        <w:rPr>
          <w:rFonts w:ascii="Tahoma" w:hAnsi="Tahoma" w:cs="Tahoma"/>
          <w:sz w:val="19"/>
          <w:szCs w:val="19"/>
          <w:lang w:val="fr-CH"/>
          <w:rPrChange w:id="129" w:author="Hanspeter Jecker - Bienenberg" w:date="2019-09-04T10:19:00Z">
            <w:rPr>
              <w:rFonts w:ascii="Tahoma" w:hAnsi="Tahoma" w:cs="Tahoma"/>
              <w:sz w:val="19"/>
              <w:szCs w:val="19"/>
              <w:lang w:val="fr-CH"/>
            </w:rPr>
          </w:rPrChange>
        </w:rPr>
        <w:t xml:space="preserve"> )</w:t>
      </w:r>
    </w:p>
    <w:p w14:paraId="7B52EC38" w14:textId="21FF1303" w:rsidR="00061D4C" w:rsidRPr="002A04CC" w:rsidRDefault="00061D4C" w:rsidP="00E4363A">
      <w:pPr>
        <w:spacing w:after="120"/>
        <w:ind w:left="284" w:right="170"/>
        <w:jc w:val="right"/>
        <w:rPr>
          <w:rFonts w:ascii="Tahoma" w:hAnsi="Tahoma" w:cs="Tahoma"/>
          <w:i/>
          <w:iCs/>
          <w:sz w:val="19"/>
          <w:szCs w:val="19"/>
          <w:lang w:val="fr-CH"/>
          <w:rPrChange w:id="130" w:author="Hanspeter Jecker - Bienenberg" w:date="2019-09-04T10:19:00Z">
            <w:rPr>
              <w:rFonts w:ascii="Tahoma" w:hAnsi="Tahoma" w:cs="Tahoma"/>
              <w:i/>
              <w:iCs/>
              <w:sz w:val="19"/>
              <w:szCs w:val="19"/>
              <w:lang w:val="fr-CH"/>
            </w:rPr>
          </w:rPrChange>
        </w:rPr>
      </w:pPr>
      <w:r w:rsidRPr="002A04CC">
        <w:rPr>
          <w:rFonts w:ascii="Tahoma" w:hAnsi="Tahoma" w:cs="Tahoma"/>
          <w:i/>
          <w:iCs/>
          <w:sz w:val="18"/>
          <w:szCs w:val="18"/>
          <w:lang w:val="fr-CH"/>
          <w:rPrChange w:id="131" w:author="Hanspeter Jecker - Bienenberg" w:date="2019-09-04T10:19:00Z">
            <w:rPr>
              <w:rFonts w:ascii="Tahoma" w:hAnsi="Tahoma" w:cs="Tahoma"/>
              <w:i/>
              <w:iCs/>
              <w:sz w:val="18"/>
              <w:szCs w:val="18"/>
              <w:lang w:val="fr-CH"/>
            </w:rPr>
          </w:rPrChange>
        </w:rPr>
        <w:t>Brügg, 13 août 2019 – Le Comité</w:t>
      </w:r>
    </w:p>
    <w:p w14:paraId="4BD23902" w14:textId="0B9D6779" w:rsidR="00DC54CA" w:rsidRPr="002A04CC" w:rsidRDefault="00DC54CA" w:rsidP="00E4363A">
      <w:pPr>
        <w:pStyle w:val="berschrift1"/>
        <w:spacing w:after="80"/>
        <w:ind w:left="284" w:right="28"/>
        <w:jc w:val="both"/>
        <w:rPr>
          <w:rFonts w:cs="Arial"/>
          <w:sz w:val="22"/>
          <w:szCs w:val="22"/>
          <w:lang w:val="fr-CH"/>
          <w:rPrChange w:id="132" w:author="Hanspeter Jecker - Bienenberg" w:date="2019-09-04T10:19:00Z">
            <w:rPr>
              <w:rFonts w:cs="Arial"/>
              <w:sz w:val="22"/>
              <w:szCs w:val="22"/>
              <w:lang w:val="fr-CH"/>
            </w:rPr>
          </w:rPrChange>
        </w:rPr>
      </w:pPr>
      <w:r w:rsidRPr="002A04CC">
        <w:rPr>
          <w:rFonts w:cs="Arial"/>
          <w:sz w:val="22"/>
          <w:szCs w:val="22"/>
          <w:lang w:val="fr-CH"/>
          <w:rPrChange w:id="133" w:author="Hanspeter Jecker - Bienenberg" w:date="2019-09-04T10:19:00Z">
            <w:rPr>
              <w:rFonts w:cs="Arial"/>
              <w:sz w:val="22"/>
              <w:szCs w:val="22"/>
              <w:lang w:val="fr-CH"/>
            </w:rPr>
          </w:rPrChange>
        </w:rPr>
        <w:t>Programm</w:t>
      </w:r>
      <w:r w:rsidR="00162A9B" w:rsidRPr="002A04CC">
        <w:rPr>
          <w:rFonts w:cs="Arial"/>
          <w:sz w:val="22"/>
          <w:szCs w:val="22"/>
          <w:lang w:val="fr-CH"/>
          <w:rPrChange w:id="134" w:author="Hanspeter Jecker - Bienenberg" w:date="2019-09-04T10:19:00Z">
            <w:rPr>
              <w:rFonts w:cs="Arial"/>
              <w:sz w:val="22"/>
              <w:szCs w:val="22"/>
              <w:lang w:val="fr-CH"/>
            </w:rPr>
          </w:rPrChange>
        </w:rPr>
        <w:t>e</w:t>
      </w:r>
    </w:p>
    <w:p w14:paraId="6C81B833" w14:textId="4ACA146B" w:rsidR="004A5B8A" w:rsidRPr="002A04CC" w:rsidRDefault="009E562D" w:rsidP="00162A9B">
      <w:pPr>
        <w:tabs>
          <w:tab w:val="left" w:pos="2410"/>
        </w:tabs>
        <w:spacing w:after="40"/>
        <w:ind w:left="284" w:right="28"/>
        <w:rPr>
          <w:rFonts w:ascii="Arial" w:hAnsi="Arial" w:cs="Arial"/>
          <w:sz w:val="18"/>
          <w:szCs w:val="18"/>
          <w:lang w:val="fr-CH"/>
          <w:rPrChange w:id="135" w:author="Hanspeter Jecker - Bienenberg" w:date="2019-09-04T10:21:00Z">
            <w:rPr>
              <w:rFonts w:ascii="Arial" w:hAnsi="Arial" w:cs="Arial"/>
              <w:lang w:val="fr-CH"/>
            </w:rPr>
          </w:rPrChange>
        </w:rPr>
      </w:pPr>
      <w:r w:rsidRPr="002A04CC">
        <w:rPr>
          <w:rFonts w:ascii="Arial" w:hAnsi="Arial" w:cs="Arial"/>
          <w:sz w:val="18"/>
          <w:szCs w:val="18"/>
          <w:lang w:val="fr-CH"/>
          <w:rPrChange w:id="136" w:author="Hanspeter Jecker - Bienenberg" w:date="2019-09-04T10:21:00Z">
            <w:rPr>
              <w:rFonts w:ascii="Arial" w:hAnsi="Arial" w:cs="Arial"/>
              <w:lang w:val="fr-CH"/>
            </w:rPr>
          </w:rPrChange>
        </w:rPr>
        <w:t>09</w:t>
      </w:r>
      <w:r w:rsidR="00762426" w:rsidRPr="002A04CC">
        <w:rPr>
          <w:rFonts w:ascii="Arial" w:hAnsi="Arial" w:cs="Arial"/>
          <w:sz w:val="18"/>
          <w:szCs w:val="18"/>
          <w:lang w:val="fr-CH"/>
          <w:rPrChange w:id="137" w:author="Hanspeter Jecker - Bienenberg" w:date="2019-09-04T10:21:00Z">
            <w:rPr>
              <w:rFonts w:ascii="Arial" w:hAnsi="Arial" w:cs="Arial"/>
              <w:lang w:val="fr-CH"/>
            </w:rPr>
          </w:rPrChange>
        </w:rPr>
        <w:t>h</w:t>
      </w:r>
      <w:r w:rsidRPr="002A04CC">
        <w:rPr>
          <w:rFonts w:ascii="Arial" w:hAnsi="Arial" w:cs="Arial"/>
          <w:sz w:val="18"/>
          <w:szCs w:val="18"/>
          <w:lang w:val="fr-CH"/>
          <w:rPrChange w:id="138" w:author="Hanspeter Jecker - Bienenberg" w:date="2019-09-04T10:21:00Z">
            <w:rPr>
              <w:rFonts w:ascii="Arial" w:hAnsi="Arial" w:cs="Arial"/>
              <w:lang w:val="fr-CH"/>
            </w:rPr>
          </w:rPrChange>
        </w:rPr>
        <w:t>15</w:t>
      </w:r>
      <w:r w:rsidR="005A39C7" w:rsidRPr="002A04CC">
        <w:rPr>
          <w:rFonts w:ascii="Arial" w:hAnsi="Arial" w:cs="Arial"/>
          <w:sz w:val="18"/>
          <w:szCs w:val="18"/>
          <w:lang w:val="fr-CH"/>
          <w:rPrChange w:id="139" w:author="Hanspeter Jecker - Bienenberg" w:date="2019-09-04T10:21:00Z">
            <w:rPr>
              <w:rFonts w:ascii="Arial" w:hAnsi="Arial" w:cs="Arial"/>
              <w:lang w:val="fr-CH"/>
            </w:rPr>
          </w:rPrChange>
        </w:rPr>
        <w:tab/>
      </w:r>
      <w:r w:rsidR="00762426" w:rsidRPr="002A04CC">
        <w:rPr>
          <w:rFonts w:ascii="Arial" w:hAnsi="Arial" w:cs="Arial"/>
          <w:b/>
          <w:bCs/>
          <w:sz w:val="18"/>
          <w:szCs w:val="18"/>
          <w:lang w:val="fr-CH"/>
          <w:rPrChange w:id="140" w:author="Hanspeter Jecker - Bienenberg" w:date="2019-09-04T10:21:00Z">
            <w:rPr>
              <w:rFonts w:ascii="Arial" w:hAnsi="Arial" w:cs="Arial"/>
              <w:b/>
              <w:bCs/>
              <w:lang w:val="fr-CH"/>
            </w:rPr>
          </w:rPrChange>
        </w:rPr>
        <w:t xml:space="preserve">Arrivée </w:t>
      </w:r>
      <w:r w:rsidR="00762426" w:rsidRPr="002A04CC">
        <w:rPr>
          <w:rFonts w:ascii="Arial" w:hAnsi="Arial" w:cs="Arial"/>
          <w:sz w:val="18"/>
          <w:szCs w:val="18"/>
          <w:lang w:val="fr-CH"/>
          <w:rPrChange w:id="141" w:author="Hanspeter Jecker - Bienenberg" w:date="2019-09-04T10:21:00Z">
            <w:rPr>
              <w:rFonts w:ascii="Arial" w:hAnsi="Arial" w:cs="Arial"/>
              <w:lang w:val="fr-CH"/>
            </w:rPr>
          </w:rPrChange>
        </w:rPr>
        <w:t>et café de bienvenue</w:t>
      </w:r>
    </w:p>
    <w:p w14:paraId="73FA20D8" w14:textId="2260773E" w:rsidR="00510334" w:rsidRPr="002A04CC" w:rsidRDefault="005A39C7" w:rsidP="00762426">
      <w:pPr>
        <w:tabs>
          <w:tab w:val="left" w:pos="2410"/>
        </w:tabs>
        <w:spacing w:after="40"/>
        <w:ind w:left="284" w:right="28"/>
        <w:rPr>
          <w:rFonts w:ascii="Arial" w:hAnsi="Arial" w:cs="Arial"/>
          <w:sz w:val="18"/>
          <w:szCs w:val="18"/>
          <w:lang w:val="fr-CH"/>
          <w:rPrChange w:id="142" w:author="Hanspeter Jecker - Bienenberg" w:date="2019-09-04T10:21:00Z">
            <w:rPr>
              <w:rFonts w:ascii="Arial" w:hAnsi="Arial" w:cs="Arial"/>
              <w:lang w:val="fr-CH"/>
            </w:rPr>
          </w:rPrChange>
        </w:rPr>
      </w:pPr>
      <w:r w:rsidRPr="002A04CC">
        <w:rPr>
          <w:rFonts w:ascii="Arial" w:hAnsi="Arial" w:cs="Arial"/>
          <w:sz w:val="18"/>
          <w:szCs w:val="18"/>
          <w:lang w:val="fr-CH"/>
          <w:rPrChange w:id="143" w:author="Hanspeter Jecker - Bienenberg" w:date="2019-09-04T10:21:00Z">
            <w:rPr>
              <w:rFonts w:ascii="Arial" w:hAnsi="Arial" w:cs="Arial"/>
              <w:lang w:val="fr-CH"/>
            </w:rPr>
          </w:rPrChange>
        </w:rPr>
        <w:t>09</w:t>
      </w:r>
      <w:r w:rsidR="00762426" w:rsidRPr="002A04CC">
        <w:rPr>
          <w:rFonts w:ascii="Arial" w:hAnsi="Arial" w:cs="Arial"/>
          <w:sz w:val="18"/>
          <w:szCs w:val="18"/>
          <w:lang w:val="fr-CH"/>
          <w:rPrChange w:id="144" w:author="Hanspeter Jecker - Bienenberg" w:date="2019-09-04T10:21:00Z">
            <w:rPr>
              <w:rFonts w:ascii="Arial" w:hAnsi="Arial" w:cs="Arial"/>
              <w:lang w:val="fr-CH"/>
            </w:rPr>
          </w:rPrChange>
        </w:rPr>
        <w:t>h</w:t>
      </w:r>
      <w:r w:rsidRPr="002A04CC">
        <w:rPr>
          <w:rFonts w:ascii="Arial" w:hAnsi="Arial" w:cs="Arial"/>
          <w:sz w:val="18"/>
          <w:szCs w:val="18"/>
          <w:lang w:val="fr-CH"/>
          <w:rPrChange w:id="145" w:author="Hanspeter Jecker - Bienenberg" w:date="2019-09-04T10:21:00Z">
            <w:rPr>
              <w:rFonts w:ascii="Arial" w:hAnsi="Arial" w:cs="Arial"/>
              <w:lang w:val="fr-CH"/>
            </w:rPr>
          </w:rPrChange>
        </w:rPr>
        <w:t xml:space="preserve">45 </w:t>
      </w:r>
      <w:r w:rsidR="00F11181" w:rsidRPr="002A04CC">
        <w:rPr>
          <w:rFonts w:ascii="Arial" w:hAnsi="Arial" w:cs="Arial"/>
          <w:sz w:val="18"/>
          <w:szCs w:val="18"/>
          <w:lang w:val="fr-CH"/>
          <w:rPrChange w:id="146" w:author="Hanspeter Jecker - Bienenberg" w:date="2019-09-04T10:21:00Z">
            <w:rPr>
              <w:rFonts w:ascii="Arial" w:hAnsi="Arial" w:cs="Arial"/>
              <w:lang w:val="fr-CH"/>
            </w:rPr>
          </w:rPrChange>
        </w:rPr>
        <w:t xml:space="preserve">– </w:t>
      </w:r>
      <w:r w:rsidR="00122CA5" w:rsidRPr="002A04CC">
        <w:rPr>
          <w:rFonts w:ascii="Arial" w:hAnsi="Arial" w:cs="Arial"/>
          <w:sz w:val="18"/>
          <w:szCs w:val="18"/>
          <w:lang w:val="fr-CH"/>
          <w:rPrChange w:id="147" w:author="Hanspeter Jecker - Bienenberg" w:date="2019-09-04T10:21:00Z">
            <w:rPr>
              <w:rFonts w:ascii="Arial" w:hAnsi="Arial" w:cs="Arial"/>
              <w:lang w:val="fr-CH"/>
            </w:rPr>
          </w:rPrChange>
        </w:rPr>
        <w:t>10</w:t>
      </w:r>
      <w:r w:rsidR="00762426" w:rsidRPr="002A04CC">
        <w:rPr>
          <w:rFonts w:ascii="Arial" w:hAnsi="Arial" w:cs="Arial"/>
          <w:sz w:val="18"/>
          <w:szCs w:val="18"/>
          <w:lang w:val="fr-CH"/>
          <w:rPrChange w:id="148" w:author="Hanspeter Jecker - Bienenberg" w:date="2019-09-04T10:21:00Z">
            <w:rPr>
              <w:rFonts w:ascii="Arial" w:hAnsi="Arial" w:cs="Arial"/>
              <w:lang w:val="fr-CH"/>
            </w:rPr>
          </w:rPrChange>
        </w:rPr>
        <w:t>h</w:t>
      </w:r>
      <w:r w:rsidR="00122CA5" w:rsidRPr="002A04CC">
        <w:rPr>
          <w:rFonts w:ascii="Arial" w:hAnsi="Arial" w:cs="Arial"/>
          <w:sz w:val="18"/>
          <w:szCs w:val="18"/>
          <w:lang w:val="fr-CH"/>
          <w:rPrChange w:id="149" w:author="Hanspeter Jecker - Bienenberg" w:date="2019-09-04T10:21:00Z">
            <w:rPr>
              <w:rFonts w:ascii="Arial" w:hAnsi="Arial" w:cs="Arial"/>
              <w:lang w:val="fr-CH"/>
            </w:rPr>
          </w:rPrChange>
        </w:rPr>
        <w:t>45</w:t>
      </w:r>
      <w:r w:rsidRPr="002A04CC">
        <w:rPr>
          <w:rFonts w:ascii="Arial" w:hAnsi="Arial" w:cs="Arial"/>
          <w:sz w:val="18"/>
          <w:szCs w:val="18"/>
          <w:lang w:val="fr-CH"/>
          <w:rPrChange w:id="150" w:author="Hanspeter Jecker - Bienenberg" w:date="2019-09-04T10:21:00Z">
            <w:rPr>
              <w:rFonts w:ascii="Arial" w:hAnsi="Arial" w:cs="Arial"/>
              <w:lang w:val="fr-CH"/>
            </w:rPr>
          </w:rPrChange>
        </w:rPr>
        <w:tab/>
      </w:r>
      <w:ins w:id="151" w:author="hpj_2" w:date="2019-07-22T13:37:00Z">
        <w:r w:rsidR="000422BE" w:rsidRPr="002A04CC">
          <w:rPr>
            <w:rFonts w:ascii="Arial" w:hAnsi="Arial" w:cs="Arial"/>
            <w:b/>
            <w:sz w:val="18"/>
            <w:szCs w:val="18"/>
            <w:lang w:val="fr-CH"/>
            <w:rPrChange w:id="152" w:author="Hanspeter Jecker - Bienenberg" w:date="2019-09-04T10:21:00Z">
              <w:rPr>
                <w:rFonts w:ascii="Arial" w:hAnsi="Arial" w:cs="Arial"/>
                <w:highlight w:val="yellow"/>
                <w:lang w:val="fr-CH"/>
              </w:rPr>
            </w:rPrChange>
          </w:rPr>
          <w:t>Accueil et Introduction</w:t>
        </w:r>
        <w:r w:rsidR="000422BE" w:rsidRPr="002A04CC">
          <w:rPr>
            <w:rFonts w:ascii="Arial" w:hAnsi="Arial" w:cs="Arial"/>
            <w:sz w:val="18"/>
            <w:szCs w:val="18"/>
            <w:lang w:val="fr-CH"/>
            <w:rPrChange w:id="153" w:author="Hanspeter Jecker - Bienenberg" w:date="2019-09-04T10:21:00Z">
              <w:rPr>
                <w:rFonts w:ascii="Arial" w:hAnsi="Arial" w:cs="Arial"/>
                <w:highlight w:val="yellow"/>
                <w:lang w:val="fr-CH"/>
              </w:rPr>
            </w:rPrChange>
          </w:rPr>
          <w:t xml:space="preserve"> (</w:t>
        </w:r>
      </w:ins>
      <w:del w:id="154" w:author="hpj_2" w:date="2019-07-22T13:37:00Z">
        <w:r w:rsidR="00762426" w:rsidRPr="002A04CC" w:rsidDel="000422BE">
          <w:rPr>
            <w:rFonts w:ascii="Arial" w:hAnsi="Arial" w:cs="Arial"/>
            <w:b/>
            <w:sz w:val="18"/>
            <w:szCs w:val="18"/>
            <w:lang w:val="fr-CH"/>
            <w:rPrChange w:id="155" w:author="Hanspeter Jecker - Bienenberg" w:date="2019-09-04T10:21:00Z">
              <w:rPr>
                <w:rFonts w:ascii="Arial" w:hAnsi="Arial" w:cs="Arial"/>
                <w:b/>
                <w:highlight w:val="yellow"/>
                <w:lang w:val="fr-CH"/>
              </w:rPr>
            </w:rPrChange>
          </w:rPr>
          <w:delText>Bienvenue</w:delText>
        </w:r>
        <w:r w:rsidR="00510334" w:rsidRPr="002A04CC" w:rsidDel="000422BE">
          <w:rPr>
            <w:rFonts w:ascii="Arial" w:hAnsi="Arial" w:cs="Arial"/>
            <w:b/>
            <w:sz w:val="18"/>
            <w:szCs w:val="18"/>
            <w:lang w:val="fr-CH"/>
            <w:rPrChange w:id="156" w:author="Hanspeter Jecker - Bienenberg" w:date="2019-09-04T10:21:00Z">
              <w:rPr>
                <w:rFonts w:ascii="Arial" w:hAnsi="Arial" w:cs="Arial"/>
                <w:b/>
                <w:highlight w:val="yellow"/>
                <w:lang w:val="fr-CH"/>
              </w:rPr>
            </w:rPrChange>
          </w:rPr>
          <w:delText xml:space="preserve"> </w:delText>
        </w:r>
        <w:r w:rsidR="00762426" w:rsidRPr="002A04CC" w:rsidDel="000422BE">
          <w:rPr>
            <w:rFonts w:ascii="Arial" w:hAnsi="Arial" w:cs="Arial"/>
            <w:sz w:val="18"/>
            <w:szCs w:val="18"/>
            <w:lang w:val="fr-CH"/>
            <w:rPrChange w:id="157" w:author="Hanspeter Jecker - Bienenberg" w:date="2019-09-04T10:21:00Z">
              <w:rPr>
                <w:rFonts w:ascii="Arial" w:hAnsi="Arial" w:cs="Arial"/>
                <w:highlight w:val="yellow"/>
                <w:lang w:val="fr-CH"/>
              </w:rPr>
            </w:rPrChange>
          </w:rPr>
          <w:delText xml:space="preserve">par </w:delText>
        </w:r>
      </w:del>
      <w:ins w:id="158" w:author="hpj_2" w:date="2019-07-22T13:37:00Z">
        <w:r w:rsidR="000422BE" w:rsidRPr="002A04CC">
          <w:rPr>
            <w:rFonts w:ascii="Arial" w:hAnsi="Arial" w:cs="Arial"/>
            <w:sz w:val="18"/>
            <w:szCs w:val="18"/>
            <w:lang w:val="fr-CH"/>
            <w:rPrChange w:id="159" w:author="Hanspeter Jecker - Bienenberg" w:date="2019-09-04T10:21:00Z">
              <w:rPr>
                <w:rFonts w:ascii="Arial" w:hAnsi="Arial" w:cs="Arial"/>
                <w:highlight w:val="yellow"/>
                <w:lang w:val="fr-CH"/>
              </w:rPr>
            </w:rPrChange>
          </w:rPr>
          <w:t xml:space="preserve">Hanspeter </w:t>
        </w:r>
      </w:ins>
      <w:del w:id="160" w:author="hpj_2" w:date="2019-07-22T13:37:00Z">
        <w:r w:rsidR="00510334" w:rsidRPr="002A04CC" w:rsidDel="000422BE">
          <w:rPr>
            <w:rFonts w:ascii="Arial" w:hAnsi="Arial" w:cs="Arial"/>
            <w:sz w:val="18"/>
            <w:szCs w:val="18"/>
            <w:lang w:val="fr-CH"/>
            <w:rPrChange w:id="161" w:author="Hanspeter Jecker - Bienenberg" w:date="2019-09-04T10:21:00Z">
              <w:rPr>
                <w:rFonts w:ascii="Arial" w:hAnsi="Arial" w:cs="Arial"/>
                <w:highlight w:val="yellow"/>
                <w:lang w:val="fr-CH"/>
              </w:rPr>
            </w:rPrChange>
          </w:rPr>
          <w:delText xml:space="preserve">H.P. </w:delText>
        </w:r>
      </w:del>
      <w:r w:rsidR="00510334" w:rsidRPr="002A04CC">
        <w:rPr>
          <w:rFonts w:ascii="Arial" w:hAnsi="Arial" w:cs="Arial"/>
          <w:sz w:val="18"/>
          <w:szCs w:val="18"/>
          <w:lang w:val="fr-CH"/>
          <w:rPrChange w:id="162" w:author="Hanspeter Jecker - Bienenberg" w:date="2019-09-04T10:21:00Z">
            <w:rPr>
              <w:rFonts w:ascii="Arial" w:hAnsi="Arial" w:cs="Arial"/>
              <w:highlight w:val="yellow"/>
              <w:lang w:val="fr-CH"/>
            </w:rPr>
          </w:rPrChange>
        </w:rPr>
        <w:t>Jecker</w:t>
      </w:r>
      <w:ins w:id="163" w:author="hpj_2" w:date="2019-07-22T13:37:00Z">
        <w:r w:rsidR="000422BE" w:rsidRPr="002A04CC">
          <w:rPr>
            <w:rFonts w:ascii="Arial" w:hAnsi="Arial" w:cs="Arial"/>
            <w:sz w:val="18"/>
            <w:szCs w:val="18"/>
            <w:lang w:val="fr-CH"/>
            <w:rPrChange w:id="164" w:author="Hanspeter Jecker - Bienenberg" w:date="2019-09-04T10:21:00Z">
              <w:rPr>
                <w:rFonts w:ascii="Arial" w:hAnsi="Arial" w:cs="Arial"/>
                <w:lang w:val="fr-CH"/>
              </w:rPr>
            </w:rPrChange>
          </w:rPr>
          <w:t>)</w:t>
        </w:r>
      </w:ins>
      <w:del w:id="165" w:author="hpj_2" w:date="2019-07-22T13:37:00Z">
        <w:r w:rsidR="000422BE" w:rsidRPr="002A04CC" w:rsidDel="000422BE">
          <w:rPr>
            <w:rFonts w:ascii="Arial" w:hAnsi="Arial" w:cs="Arial"/>
            <w:sz w:val="18"/>
            <w:szCs w:val="18"/>
            <w:lang w:val="fr-CH"/>
            <w:rPrChange w:id="166" w:author="Hanspeter Jecker - Bienenberg" w:date="2019-09-04T10:21:00Z">
              <w:rPr>
                <w:rFonts w:ascii="Arial" w:hAnsi="Arial" w:cs="Arial"/>
                <w:lang w:val="fr-CH"/>
              </w:rPr>
            </w:rPrChange>
          </w:rPr>
          <w:delText xml:space="preserve"> </w:delText>
        </w:r>
      </w:del>
    </w:p>
    <w:p w14:paraId="1DEF71DF" w14:textId="2647D0D2" w:rsidR="00DC54CA" w:rsidRPr="002A04CC" w:rsidRDefault="00762426" w:rsidP="00162A9B">
      <w:pPr>
        <w:tabs>
          <w:tab w:val="left" w:pos="2410"/>
        </w:tabs>
        <w:spacing w:after="40"/>
        <w:ind w:left="2410" w:right="28"/>
        <w:rPr>
          <w:rFonts w:ascii="Arial" w:hAnsi="Arial" w:cs="Arial"/>
          <w:sz w:val="18"/>
          <w:szCs w:val="18"/>
          <w:shd w:val="clear" w:color="auto" w:fill="FFFFFF"/>
          <w:lang w:val="fr-CH"/>
          <w:rPrChange w:id="167" w:author="Hanspeter Jecker - Bienenberg" w:date="2019-09-04T10:21:00Z">
            <w:rPr>
              <w:rFonts w:ascii="Arial" w:hAnsi="Arial" w:cs="Arial"/>
              <w:shd w:val="clear" w:color="auto" w:fill="FFFFFF"/>
              <w:lang w:val="fr-CH"/>
            </w:rPr>
          </w:rPrChange>
        </w:rPr>
      </w:pPr>
      <w:r w:rsidRPr="002A04CC">
        <w:rPr>
          <w:rFonts w:ascii="Arial" w:hAnsi="Arial" w:cs="Arial"/>
          <w:b/>
          <w:bCs/>
          <w:sz w:val="18"/>
          <w:szCs w:val="18"/>
          <w:lang w:val="fr-CH"/>
          <w:rPrChange w:id="168" w:author="Hanspeter Jecker - Bienenberg" w:date="2019-09-04T10:21:00Z">
            <w:rPr>
              <w:rFonts w:ascii="Arial" w:hAnsi="Arial" w:cs="Arial"/>
              <w:b/>
              <w:bCs/>
              <w:lang w:val="fr-CH"/>
            </w:rPr>
          </w:rPrChange>
        </w:rPr>
        <w:t>Exposé</w:t>
      </w:r>
      <w:r w:rsidRPr="002A04CC">
        <w:rPr>
          <w:rFonts w:ascii="Arial" w:hAnsi="Arial" w:cs="Arial"/>
          <w:sz w:val="18"/>
          <w:szCs w:val="18"/>
          <w:lang w:val="fr-CH"/>
          <w:rPrChange w:id="169" w:author="Hanspeter Jecker - Bienenberg" w:date="2019-09-04T10:21:00Z">
            <w:rPr>
              <w:rFonts w:ascii="Arial" w:hAnsi="Arial" w:cs="Arial"/>
              <w:lang w:val="fr-CH"/>
            </w:rPr>
          </w:rPrChange>
        </w:rPr>
        <w:t xml:space="preserve"> par Dr Rudolf Gamper (ex-bibliothécaire de Vadiana): </w:t>
      </w:r>
      <w:r w:rsidR="00624573" w:rsidRPr="002A04CC">
        <w:rPr>
          <w:rFonts w:ascii="Arial" w:hAnsi="Arial" w:cs="Arial"/>
          <w:sz w:val="18"/>
          <w:szCs w:val="18"/>
          <w:shd w:val="clear" w:color="auto" w:fill="FFFFFF"/>
          <w:lang w:val="fr-CH"/>
          <w:rPrChange w:id="170" w:author="Hanspeter Jecker - Bienenberg" w:date="2019-09-04T10:21:00Z">
            <w:rPr>
              <w:rFonts w:ascii="Arial" w:hAnsi="Arial" w:cs="Arial"/>
              <w:shd w:val="clear" w:color="auto" w:fill="FFFFFF"/>
              <w:lang w:val="fr-CH"/>
            </w:rPr>
          </w:rPrChange>
        </w:rPr>
        <w:t>"</w:t>
      </w:r>
      <w:r w:rsidRPr="002A04CC">
        <w:rPr>
          <w:rFonts w:ascii="Arial" w:hAnsi="Arial" w:cs="Arial"/>
          <w:sz w:val="18"/>
          <w:szCs w:val="18"/>
          <w:shd w:val="clear" w:color="auto" w:fill="FFFFFF"/>
          <w:lang w:val="fr-CH"/>
          <w:rPrChange w:id="171" w:author="Hanspeter Jecker - Bienenberg" w:date="2019-09-04T10:21:00Z">
            <w:rPr>
              <w:rFonts w:ascii="Arial" w:hAnsi="Arial" w:cs="Arial"/>
              <w:shd w:val="clear" w:color="auto" w:fill="FFFFFF"/>
              <w:lang w:val="fr-CH"/>
            </w:rPr>
          </w:rPrChange>
        </w:rPr>
        <w:t>Anabaptisme et réforme à St-Gall – angles de vue différents et nouvelles perspectives"</w:t>
      </w:r>
    </w:p>
    <w:p w14:paraId="05F047D0" w14:textId="5CBFF635" w:rsidR="008B2F07" w:rsidRPr="002A04CC" w:rsidRDefault="005A39C7" w:rsidP="00162A9B">
      <w:pPr>
        <w:pStyle w:val="KeinLeerraum"/>
        <w:tabs>
          <w:tab w:val="left" w:pos="2410"/>
        </w:tabs>
        <w:spacing w:after="40"/>
        <w:ind w:left="284" w:right="28"/>
        <w:rPr>
          <w:rFonts w:ascii="Arial" w:hAnsi="Arial" w:cs="Arial"/>
          <w:sz w:val="18"/>
          <w:szCs w:val="18"/>
          <w:lang w:val="fr-CH"/>
          <w:rPrChange w:id="172" w:author="Hanspeter Jecker - Bienenberg" w:date="2019-09-04T10:21:00Z">
            <w:rPr>
              <w:rFonts w:ascii="Arial" w:hAnsi="Arial" w:cs="Arial"/>
              <w:sz w:val="20"/>
              <w:szCs w:val="20"/>
              <w:lang w:val="fr-CH"/>
            </w:rPr>
          </w:rPrChange>
        </w:rPr>
      </w:pPr>
      <w:r w:rsidRPr="002A04CC">
        <w:rPr>
          <w:rFonts w:ascii="Arial" w:hAnsi="Arial" w:cs="Arial"/>
          <w:sz w:val="18"/>
          <w:szCs w:val="18"/>
          <w:lang w:val="fr-CH"/>
          <w:rPrChange w:id="173" w:author="Hanspeter Jecker - Bienenberg" w:date="2019-09-04T10:21:00Z">
            <w:rPr>
              <w:rFonts w:ascii="Arial" w:hAnsi="Arial" w:cs="Arial"/>
              <w:sz w:val="20"/>
              <w:szCs w:val="20"/>
              <w:lang w:val="fr-CH"/>
            </w:rPr>
          </w:rPrChange>
        </w:rPr>
        <w:t>11</w:t>
      </w:r>
      <w:r w:rsidR="00762426" w:rsidRPr="002A04CC">
        <w:rPr>
          <w:rFonts w:ascii="Arial" w:hAnsi="Arial" w:cs="Arial"/>
          <w:sz w:val="18"/>
          <w:szCs w:val="18"/>
          <w:lang w:val="fr-CH"/>
          <w:rPrChange w:id="174" w:author="Hanspeter Jecker - Bienenberg" w:date="2019-09-04T10:21:00Z">
            <w:rPr>
              <w:rFonts w:ascii="Arial" w:hAnsi="Arial" w:cs="Arial"/>
              <w:sz w:val="20"/>
              <w:szCs w:val="20"/>
              <w:lang w:val="fr-CH"/>
            </w:rPr>
          </w:rPrChange>
        </w:rPr>
        <w:t>h</w:t>
      </w:r>
      <w:r w:rsidRPr="002A04CC">
        <w:rPr>
          <w:rFonts w:ascii="Arial" w:hAnsi="Arial" w:cs="Arial"/>
          <w:sz w:val="18"/>
          <w:szCs w:val="18"/>
          <w:lang w:val="fr-CH"/>
          <w:rPrChange w:id="175" w:author="Hanspeter Jecker - Bienenberg" w:date="2019-09-04T10:21:00Z">
            <w:rPr>
              <w:rFonts w:ascii="Arial" w:hAnsi="Arial" w:cs="Arial"/>
              <w:sz w:val="20"/>
              <w:szCs w:val="20"/>
              <w:lang w:val="fr-CH"/>
            </w:rPr>
          </w:rPrChange>
        </w:rPr>
        <w:t xml:space="preserve">00 </w:t>
      </w:r>
      <w:r w:rsidR="00F11181" w:rsidRPr="002A04CC">
        <w:rPr>
          <w:rFonts w:ascii="Arial" w:hAnsi="Arial" w:cs="Arial"/>
          <w:sz w:val="18"/>
          <w:szCs w:val="18"/>
          <w:lang w:val="fr-CH"/>
          <w:rPrChange w:id="176" w:author="Hanspeter Jecker - Bienenberg" w:date="2019-09-04T10:21:00Z">
            <w:rPr>
              <w:rFonts w:ascii="Arial" w:hAnsi="Arial" w:cs="Arial"/>
              <w:sz w:val="20"/>
              <w:szCs w:val="20"/>
              <w:lang w:val="fr-CH"/>
            </w:rPr>
          </w:rPrChange>
        </w:rPr>
        <w:t xml:space="preserve">– </w:t>
      </w:r>
      <w:r w:rsidR="008B2F07" w:rsidRPr="002A04CC">
        <w:rPr>
          <w:rFonts w:ascii="Arial" w:hAnsi="Arial" w:cs="Arial"/>
          <w:sz w:val="18"/>
          <w:szCs w:val="18"/>
          <w:lang w:val="fr-CH"/>
          <w:rPrChange w:id="177" w:author="Hanspeter Jecker - Bienenberg" w:date="2019-09-04T10:21:00Z">
            <w:rPr>
              <w:rFonts w:ascii="Arial" w:hAnsi="Arial" w:cs="Arial"/>
              <w:sz w:val="20"/>
              <w:szCs w:val="20"/>
              <w:lang w:val="fr-CH"/>
            </w:rPr>
          </w:rPrChange>
        </w:rPr>
        <w:t>12</w:t>
      </w:r>
      <w:r w:rsidR="00762426" w:rsidRPr="002A04CC">
        <w:rPr>
          <w:rFonts w:ascii="Arial" w:hAnsi="Arial" w:cs="Arial"/>
          <w:sz w:val="18"/>
          <w:szCs w:val="18"/>
          <w:lang w:val="fr-CH"/>
          <w:rPrChange w:id="178" w:author="Hanspeter Jecker - Bienenberg" w:date="2019-09-04T10:21:00Z">
            <w:rPr>
              <w:rFonts w:ascii="Arial" w:hAnsi="Arial" w:cs="Arial"/>
              <w:sz w:val="20"/>
              <w:szCs w:val="20"/>
              <w:lang w:val="fr-CH"/>
            </w:rPr>
          </w:rPrChange>
        </w:rPr>
        <w:t>h</w:t>
      </w:r>
      <w:r w:rsidR="008B2F07" w:rsidRPr="002A04CC">
        <w:rPr>
          <w:rFonts w:ascii="Arial" w:hAnsi="Arial" w:cs="Arial"/>
          <w:sz w:val="18"/>
          <w:szCs w:val="18"/>
          <w:lang w:val="fr-CH"/>
          <w:rPrChange w:id="179" w:author="Hanspeter Jecker - Bienenberg" w:date="2019-09-04T10:21:00Z">
            <w:rPr>
              <w:rFonts w:ascii="Arial" w:hAnsi="Arial" w:cs="Arial"/>
              <w:sz w:val="20"/>
              <w:szCs w:val="20"/>
              <w:lang w:val="fr-CH"/>
            </w:rPr>
          </w:rPrChange>
        </w:rPr>
        <w:t>00</w:t>
      </w:r>
      <w:r w:rsidR="00DC54CA" w:rsidRPr="002A04CC">
        <w:rPr>
          <w:rFonts w:ascii="Arial" w:hAnsi="Arial" w:cs="Arial"/>
          <w:sz w:val="18"/>
          <w:szCs w:val="18"/>
          <w:lang w:val="fr-CH"/>
          <w:rPrChange w:id="180" w:author="Hanspeter Jecker - Bienenberg" w:date="2019-09-04T10:21:00Z">
            <w:rPr>
              <w:rFonts w:ascii="Arial" w:hAnsi="Arial" w:cs="Arial"/>
              <w:sz w:val="20"/>
              <w:szCs w:val="20"/>
              <w:lang w:val="fr-CH"/>
            </w:rPr>
          </w:rPrChange>
        </w:rPr>
        <w:tab/>
      </w:r>
      <w:r w:rsidR="00162A9B" w:rsidRPr="002A04CC">
        <w:rPr>
          <w:rFonts w:ascii="Arial" w:hAnsi="Arial" w:cs="Arial"/>
          <w:b/>
          <w:sz w:val="18"/>
          <w:szCs w:val="18"/>
          <w:lang w:val="fr-CH"/>
          <w:rPrChange w:id="181" w:author="Hanspeter Jecker - Bienenberg" w:date="2019-09-04T10:21:00Z">
            <w:rPr>
              <w:rFonts w:ascii="Arial" w:hAnsi="Arial" w:cs="Arial"/>
              <w:b/>
              <w:sz w:val="20"/>
              <w:szCs w:val="20"/>
              <w:lang w:val="fr-CH"/>
            </w:rPr>
          </w:rPrChange>
        </w:rPr>
        <w:t xml:space="preserve">Assemblée </w:t>
      </w:r>
      <w:r w:rsidR="00074738" w:rsidRPr="002A04CC">
        <w:rPr>
          <w:rFonts w:ascii="Arial" w:hAnsi="Arial" w:cs="Arial"/>
          <w:b/>
          <w:sz w:val="18"/>
          <w:szCs w:val="18"/>
          <w:lang w:val="fr-CH"/>
          <w:rPrChange w:id="182" w:author="Hanspeter Jecker - Bienenberg" w:date="2019-09-04T10:21:00Z">
            <w:rPr>
              <w:rFonts w:ascii="Arial" w:hAnsi="Arial" w:cs="Arial"/>
              <w:b/>
              <w:sz w:val="20"/>
              <w:szCs w:val="20"/>
              <w:highlight w:val="yellow"/>
              <w:lang w:val="fr-CH"/>
            </w:rPr>
          </w:rPrChange>
        </w:rPr>
        <w:t>générale</w:t>
      </w:r>
      <w:r w:rsidR="00162A9B" w:rsidRPr="002A04CC">
        <w:rPr>
          <w:rFonts w:ascii="Arial" w:hAnsi="Arial" w:cs="Arial"/>
          <w:sz w:val="18"/>
          <w:szCs w:val="18"/>
          <w:lang w:val="fr-CH"/>
          <w:rPrChange w:id="183" w:author="Hanspeter Jecker - Bienenberg" w:date="2019-09-04T10:21:00Z">
            <w:rPr>
              <w:rFonts w:ascii="Arial" w:hAnsi="Arial" w:cs="Arial"/>
              <w:sz w:val="20"/>
              <w:szCs w:val="20"/>
              <w:lang w:val="fr-CH"/>
            </w:rPr>
          </w:rPrChange>
        </w:rPr>
        <w:t xml:space="preserve"> selon ordre du jour</w:t>
      </w:r>
    </w:p>
    <w:p w14:paraId="6DFFBB32" w14:textId="5765B890" w:rsidR="00DC54CA" w:rsidRPr="002A04CC" w:rsidRDefault="00DC54CA" w:rsidP="00162A9B">
      <w:pPr>
        <w:tabs>
          <w:tab w:val="left" w:pos="2410"/>
        </w:tabs>
        <w:spacing w:after="40"/>
        <w:ind w:left="284" w:right="28"/>
        <w:rPr>
          <w:rFonts w:ascii="Arial" w:hAnsi="Arial" w:cs="Arial"/>
          <w:sz w:val="18"/>
          <w:szCs w:val="18"/>
          <w:lang w:val="fr-CH"/>
          <w:rPrChange w:id="184" w:author="Hanspeter Jecker - Bienenberg" w:date="2019-09-04T10:21:00Z">
            <w:rPr>
              <w:rFonts w:ascii="Arial" w:hAnsi="Arial" w:cs="Arial"/>
              <w:lang w:val="fr-CH"/>
            </w:rPr>
          </w:rPrChange>
        </w:rPr>
      </w:pPr>
      <w:r w:rsidRPr="002A04CC">
        <w:rPr>
          <w:rFonts w:ascii="Arial" w:hAnsi="Arial" w:cs="Arial"/>
          <w:sz w:val="18"/>
          <w:szCs w:val="18"/>
          <w:lang w:val="fr-CH"/>
          <w:rPrChange w:id="185" w:author="Hanspeter Jecker - Bienenberg" w:date="2019-09-04T10:21:00Z">
            <w:rPr>
              <w:rFonts w:ascii="Arial" w:hAnsi="Arial" w:cs="Arial"/>
              <w:lang w:val="fr-CH"/>
            </w:rPr>
          </w:rPrChange>
        </w:rPr>
        <w:t>12</w:t>
      </w:r>
      <w:r w:rsidR="00762426" w:rsidRPr="002A04CC">
        <w:rPr>
          <w:rFonts w:ascii="Arial" w:hAnsi="Arial" w:cs="Arial"/>
          <w:sz w:val="18"/>
          <w:szCs w:val="18"/>
          <w:lang w:val="fr-CH"/>
          <w:rPrChange w:id="186" w:author="Hanspeter Jecker - Bienenberg" w:date="2019-09-04T10:21:00Z">
            <w:rPr>
              <w:rFonts w:ascii="Arial" w:hAnsi="Arial" w:cs="Arial"/>
              <w:lang w:val="fr-CH"/>
            </w:rPr>
          </w:rPrChange>
        </w:rPr>
        <w:t>h</w:t>
      </w:r>
      <w:r w:rsidRPr="002A04CC">
        <w:rPr>
          <w:rFonts w:ascii="Arial" w:hAnsi="Arial" w:cs="Arial"/>
          <w:sz w:val="18"/>
          <w:szCs w:val="18"/>
          <w:lang w:val="fr-CH"/>
          <w:rPrChange w:id="187" w:author="Hanspeter Jecker - Bienenberg" w:date="2019-09-04T10:21:00Z">
            <w:rPr>
              <w:rFonts w:ascii="Arial" w:hAnsi="Arial" w:cs="Arial"/>
              <w:lang w:val="fr-CH"/>
            </w:rPr>
          </w:rPrChange>
        </w:rPr>
        <w:t>30 – 14</w:t>
      </w:r>
      <w:r w:rsidR="00762426" w:rsidRPr="002A04CC">
        <w:rPr>
          <w:rFonts w:ascii="Arial" w:hAnsi="Arial" w:cs="Arial"/>
          <w:sz w:val="18"/>
          <w:szCs w:val="18"/>
          <w:lang w:val="fr-CH"/>
          <w:rPrChange w:id="188" w:author="Hanspeter Jecker - Bienenberg" w:date="2019-09-04T10:21:00Z">
            <w:rPr>
              <w:rFonts w:ascii="Arial" w:hAnsi="Arial" w:cs="Arial"/>
              <w:lang w:val="fr-CH"/>
            </w:rPr>
          </w:rPrChange>
        </w:rPr>
        <w:t>h</w:t>
      </w:r>
      <w:r w:rsidRPr="002A04CC">
        <w:rPr>
          <w:rFonts w:ascii="Arial" w:hAnsi="Arial" w:cs="Arial"/>
          <w:sz w:val="18"/>
          <w:szCs w:val="18"/>
          <w:lang w:val="fr-CH"/>
          <w:rPrChange w:id="189" w:author="Hanspeter Jecker - Bienenberg" w:date="2019-09-04T10:21:00Z">
            <w:rPr>
              <w:rFonts w:ascii="Arial" w:hAnsi="Arial" w:cs="Arial"/>
              <w:lang w:val="fr-CH"/>
            </w:rPr>
          </w:rPrChange>
        </w:rPr>
        <w:t>00</w:t>
      </w:r>
      <w:r w:rsidRPr="002A04CC">
        <w:rPr>
          <w:rFonts w:ascii="Arial" w:hAnsi="Arial" w:cs="Arial"/>
          <w:sz w:val="18"/>
          <w:szCs w:val="18"/>
          <w:lang w:val="fr-CH"/>
          <w:rPrChange w:id="190" w:author="Hanspeter Jecker - Bienenberg" w:date="2019-09-04T10:21:00Z">
            <w:rPr>
              <w:rFonts w:ascii="Arial" w:hAnsi="Arial" w:cs="Arial"/>
              <w:lang w:val="fr-CH"/>
            </w:rPr>
          </w:rPrChange>
        </w:rPr>
        <w:tab/>
      </w:r>
      <w:r w:rsidR="00762426" w:rsidRPr="002A04CC">
        <w:rPr>
          <w:rFonts w:ascii="Arial" w:hAnsi="Arial" w:cs="Arial"/>
          <w:b/>
          <w:sz w:val="18"/>
          <w:szCs w:val="18"/>
          <w:lang w:val="fr-CH"/>
          <w:rPrChange w:id="191" w:author="Hanspeter Jecker - Bienenberg" w:date="2019-09-04T10:21:00Z">
            <w:rPr>
              <w:rFonts w:ascii="Arial" w:hAnsi="Arial" w:cs="Arial"/>
              <w:b/>
              <w:lang w:val="fr-CH"/>
            </w:rPr>
          </w:rPrChange>
        </w:rPr>
        <w:t>Repas de midi</w:t>
      </w:r>
      <w:r w:rsidR="008B2F07" w:rsidRPr="002A04CC">
        <w:rPr>
          <w:rFonts w:ascii="Arial" w:hAnsi="Arial" w:cs="Arial"/>
          <w:sz w:val="18"/>
          <w:szCs w:val="18"/>
          <w:lang w:val="fr-CH"/>
          <w:rPrChange w:id="192" w:author="Hanspeter Jecker - Bienenberg" w:date="2019-09-04T10:21:00Z">
            <w:rPr>
              <w:rFonts w:ascii="Arial" w:hAnsi="Arial" w:cs="Arial"/>
              <w:lang w:val="fr-CH"/>
            </w:rPr>
          </w:rPrChange>
        </w:rPr>
        <w:t xml:space="preserve"> </w:t>
      </w:r>
      <w:r w:rsidR="00762426" w:rsidRPr="002A04CC">
        <w:rPr>
          <w:rFonts w:ascii="Arial" w:hAnsi="Arial" w:cs="Arial"/>
          <w:sz w:val="18"/>
          <w:szCs w:val="18"/>
          <w:lang w:val="fr-CH"/>
          <w:rPrChange w:id="193" w:author="Hanspeter Jecker - Bienenberg" w:date="2019-09-04T10:21:00Z">
            <w:rPr>
              <w:rFonts w:ascii="Arial" w:hAnsi="Arial" w:cs="Arial"/>
              <w:lang w:val="fr-CH"/>
            </w:rPr>
          </w:rPrChange>
        </w:rPr>
        <w:t xml:space="preserve">au </w:t>
      </w:r>
      <w:r w:rsidRPr="002A04CC">
        <w:rPr>
          <w:rFonts w:ascii="Arial" w:hAnsi="Arial" w:cs="Arial"/>
          <w:sz w:val="18"/>
          <w:szCs w:val="18"/>
          <w:lang w:val="fr-CH"/>
          <w:rPrChange w:id="194" w:author="Hanspeter Jecker - Bienenberg" w:date="2019-09-04T10:21:00Z">
            <w:rPr>
              <w:rFonts w:ascii="Arial" w:hAnsi="Arial" w:cs="Arial"/>
              <w:lang w:val="fr-CH"/>
            </w:rPr>
          </w:rPrChange>
        </w:rPr>
        <w:t>Restaurant</w:t>
      </w:r>
      <w:r w:rsidR="008B2F07" w:rsidRPr="002A04CC">
        <w:rPr>
          <w:rFonts w:ascii="Arial" w:hAnsi="Arial" w:cs="Arial"/>
          <w:sz w:val="18"/>
          <w:szCs w:val="18"/>
          <w:lang w:val="fr-CH"/>
          <w:rPrChange w:id="195" w:author="Hanspeter Jecker - Bienenberg" w:date="2019-09-04T10:21:00Z">
            <w:rPr>
              <w:rFonts w:ascii="Arial" w:hAnsi="Arial" w:cs="Arial"/>
              <w:lang w:val="fr-CH"/>
            </w:rPr>
          </w:rPrChange>
        </w:rPr>
        <w:t xml:space="preserve"> Adler </w:t>
      </w:r>
      <w:r w:rsidR="00624573" w:rsidRPr="002A04CC">
        <w:rPr>
          <w:rFonts w:ascii="Arial" w:hAnsi="Arial" w:cs="Arial"/>
          <w:sz w:val="18"/>
          <w:szCs w:val="18"/>
          <w:lang w:val="fr-CH"/>
          <w:rPrChange w:id="196" w:author="Hanspeter Jecker - Bienenberg" w:date="2019-09-04T10:21:00Z">
            <w:rPr>
              <w:rFonts w:ascii="Arial" w:hAnsi="Arial" w:cs="Arial"/>
              <w:lang w:val="fr-CH"/>
            </w:rPr>
          </w:rPrChange>
        </w:rPr>
        <w:t>à</w:t>
      </w:r>
      <w:r w:rsidR="008B2F07" w:rsidRPr="002A04CC">
        <w:rPr>
          <w:rFonts w:ascii="Arial" w:hAnsi="Arial" w:cs="Arial"/>
          <w:sz w:val="18"/>
          <w:szCs w:val="18"/>
          <w:lang w:val="fr-CH"/>
          <w:rPrChange w:id="197" w:author="Hanspeter Jecker - Bienenberg" w:date="2019-09-04T10:21:00Z">
            <w:rPr>
              <w:rFonts w:ascii="Arial" w:hAnsi="Arial" w:cs="Arial"/>
              <w:lang w:val="fr-CH"/>
            </w:rPr>
          </w:rPrChange>
        </w:rPr>
        <w:t xml:space="preserve"> St.Gall </w:t>
      </w:r>
      <w:r w:rsidR="0071479D" w:rsidRPr="002A04CC">
        <w:rPr>
          <w:rFonts w:ascii="Arial" w:hAnsi="Arial" w:cs="Arial"/>
          <w:sz w:val="18"/>
          <w:szCs w:val="18"/>
          <w:lang w:val="fr-CH"/>
          <w:rPrChange w:id="198" w:author="Hanspeter Jecker - Bienenberg" w:date="2019-09-04T10:21:00Z">
            <w:rPr>
              <w:rFonts w:ascii="Arial" w:hAnsi="Arial" w:cs="Arial"/>
              <w:lang w:val="fr-CH"/>
            </w:rPr>
          </w:rPrChange>
        </w:rPr>
        <w:t xml:space="preserve">– </w:t>
      </w:r>
      <w:r w:rsidR="008B2F07" w:rsidRPr="002A04CC">
        <w:rPr>
          <w:rFonts w:ascii="Arial" w:hAnsi="Arial" w:cs="Arial"/>
          <w:sz w:val="18"/>
          <w:szCs w:val="18"/>
          <w:lang w:val="fr-CH"/>
          <w:rPrChange w:id="199" w:author="Hanspeter Jecker - Bienenberg" w:date="2019-09-04T10:21:00Z">
            <w:rPr>
              <w:rFonts w:ascii="Arial" w:hAnsi="Arial" w:cs="Arial"/>
              <w:lang w:val="fr-CH"/>
            </w:rPr>
          </w:rPrChange>
        </w:rPr>
        <w:t>St. Georgen</w:t>
      </w:r>
    </w:p>
    <w:p w14:paraId="06BD55B1" w14:textId="62FFC3BC" w:rsidR="00DC54CA" w:rsidRPr="002A04CC" w:rsidRDefault="00762426" w:rsidP="00E4363A">
      <w:pPr>
        <w:pStyle w:val="KeinLeerraum"/>
        <w:tabs>
          <w:tab w:val="left" w:pos="2410"/>
          <w:tab w:val="left" w:pos="3045"/>
        </w:tabs>
        <w:ind w:left="2410" w:right="-425" w:hanging="2126"/>
        <w:rPr>
          <w:rFonts w:ascii="Arial" w:hAnsi="Arial" w:cs="Arial"/>
          <w:sz w:val="18"/>
          <w:szCs w:val="18"/>
          <w:lang w:val="fr-CH"/>
          <w:rPrChange w:id="200" w:author="Hanspeter Jecker - Bienenberg" w:date="2019-09-04T10:21:00Z">
            <w:rPr>
              <w:rFonts w:ascii="Arial" w:hAnsi="Arial" w:cs="Arial"/>
              <w:sz w:val="20"/>
              <w:szCs w:val="20"/>
              <w:lang w:val="fr-CH"/>
            </w:rPr>
          </w:rPrChange>
        </w:rPr>
      </w:pPr>
      <w:r w:rsidRPr="002A04CC">
        <w:rPr>
          <w:rFonts w:ascii="Arial" w:hAnsi="Arial" w:cs="Arial"/>
          <w:sz w:val="18"/>
          <w:szCs w:val="18"/>
          <w:lang w:val="fr-CH"/>
          <w:rPrChange w:id="201" w:author="Hanspeter Jecker - Bienenberg" w:date="2019-09-04T10:21:00Z">
            <w:rPr>
              <w:rFonts w:ascii="Arial" w:hAnsi="Arial" w:cs="Arial"/>
              <w:sz w:val="20"/>
              <w:szCs w:val="20"/>
              <w:lang w:val="fr-CH"/>
            </w:rPr>
          </w:rPrChange>
        </w:rPr>
        <w:t>env</w:t>
      </w:r>
      <w:r w:rsidR="00AC37BA" w:rsidRPr="002A04CC">
        <w:rPr>
          <w:rFonts w:ascii="Arial" w:hAnsi="Arial" w:cs="Arial"/>
          <w:sz w:val="18"/>
          <w:szCs w:val="18"/>
          <w:lang w:val="fr-CH"/>
          <w:rPrChange w:id="202" w:author="Hanspeter Jecker - Bienenberg" w:date="2019-09-04T10:21:00Z">
            <w:rPr>
              <w:rFonts w:ascii="Arial" w:hAnsi="Arial" w:cs="Arial"/>
              <w:sz w:val="20"/>
              <w:szCs w:val="20"/>
              <w:lang w:val="fr-CH"/>
            </w:rPr>
          </w:rPrChange>
        </w:rPr>
        <w:t xml:space="preserve"> </w:t>
      </w:r>
      <w:r w:rsidR="008B2F07" w:rsidRPr="002A04CC">
        <w:rPr>
          <w:rFonts w:ascii="Arial" w:hAnsi="Arial" w:cs="Arial"/>
          <w:sz w:val="18"/>
          <w:szCs w:val="18"/>
          <w:lang w:val="fr-CH"/>
          <w:rPrChange w:id="203" w:author="Hanspeter Jecker - Bienenberg" w:date="2019-09-04T10:21:00Z">
            <w:rPr>
              <w:rFonts w:ascii="Arial" w:hAnsi="Arial" w:cs="Arial"/>
              <w:sz w:val="20"/>
              <w:szCs w:val="20"/>
              <w:lang w:val="fr-CH"/>
            </w:rPr>
          </w:rPrChange>
        </w:rPr>
        <w:t>14</w:t>
      </w:r>
      <w:r w:rsidRPr="002A04CC">
        <w:rPr>
          <w:rFonts w:ascii="Arial" w:hAnsi="Arial" w:cs="Arial"/>
          <w:sz w:val="18"/>
          <w:szCs w:val="18"/>
          <w:lang w:val="fr-CH"/>
          <w:rPrChange w:id="204" w:author="Hanspeter Jecker - Bienenberg" w:date="2019-09-04T10:21:00Z">
            <w:rPr>
              <w:rFonts w:ascii="Arial" w:hAnsi="Arial" w:cs="Arial"/>
              <w:sz w:val="20"/>
              <w:szCs w:val="20"/>
              <w:lang w:val="fr-CH"/>
            </w:rPr>
          </w:rPrChange>
        </w:rPr>
        <w:t>h</w:t>
      </w:r>
      <w:r w:rsidR="008B2F07" w:rsidRPr="002A04CC">
        <w:rPr>
          <w:rFonts w:ascii="Arial" w:hAnsi="Arial" w:cs="Arial"/>
          <w:sz w:val="18"/>
          <w:szCs w:val="18"/>
          <w:lang w:val="fr-CH"/>
          <w:rPrChange w:id="205" w:author="Hanspeter Jecker - Bienenberg" w:date="2019-09-04T10:21:00Z">
            <w:rPr>
              <w:rFonts w:ascii="Arial" w:hAnsi="Arial" w:cs="Arial"/>
              <w:sz w:val="20"/>
              <w:szCs w:val="20"/>
              <w:lang w:val="fr-CH"/>
            </w:rPr>
          </w:rPrChange>
        </w:rPr>
        <w:t xml:space="preserve">15 – </w:t>
      </w:r>
      <w:r w:rsidRPr="002A04CC">
        <w:rPr>
          <w:rFonts w:ascii="Arial" w:hAnsi="Arial" w:cs="Arial"/>
          <w:sz w:val="18"/>
          <w:szCs w:val="18"/>
          <w:lang w:val="fr-CH"/>
          <w:rPrChange w:id="206" w:author="Hanspeter Jecker - Bienenberg" w:date="2019-09-04T10:21:00Z">
            <w:rPr>
              <w:rFonts w:ascii="Arial" w:hAnsi="Arial" w:cs="Arial"/>
              <w:sz w:val="20"/>
              <w:szCs w:val="20"/>
              <w:lang w:val="fr-CH"/>
            </w:rPr>
          </w:rPrChange>
        </w:rPr>
        <w:t>env</w:t>
      </w:r>
      <w:r w:rsidR="008B2F07" w:rsidRPr="002A04CC">
        <w:rPr>
          <w:rFonts w:ascii="Arial" w:hAnsi="Arial" w:cs="Arial"/>
          <w:sz w:val="18"/>
          <w:szCs w:val="18"/>
          <w:lang w:val="fr-CH"/>
          <w:rPrChange w:id="207" w:author="Hanspeter Jecker - Bienenberg" w:date="2019-09-04T10:21:00Z">
            <w:rPr>
              <w:rFonts w:ascii="Arial" w:hAnsi="Arial" w:cs="Arial"/>
              <w:sz w:val="20"/>
              <w:szCs w:val="20"/>
              <w:lang w:val="fr-CH"/>
            </w:rPr>
          </w:rPrChange>
        </w:rPr>
        <w:t>16</w:t>
      </w:r>
      <w:r w:rsidRPr="002A04CC">
        <w:rPr>
          <w:rFonts w:ascii="Arial" w:hAnsi="Arial" w:cs="Arial"/>
          <w:sz w:val="18"/>
          <w:szCs w:val="18"/>
          <w:lang w:val="fr-CH"/>
          <w:rPrChange w:id="208" w:author="Hanspeter Jecker - Bienenberg" w:date="2019-09-04T10:21:00Z">
            <w:rPr>
              <w:rFonts w:ascii="Arial" w:hAnsi="Arial" w:cs="Arial"/>
              <w:sz w:val="20"/>
              <w:szCs w:val="20"/>
              <w:lang w:val="fr-CH"/>
            </w:rPr>
          </w:rPrChange>
        </w:rPr>
        <w:t>h</w:t>
      </w:r>
      <w:r w:rsidR="008B2F07" w:rsidRPr="002A04CC">
        <w:rPr>
          <w:rFonts w:ascii="Arial" w:hAnsi="Arial" w:cs="Arial"/>
          <w:sz w:val="18"/>
          <w:szCs w:val="18"/>
          <w:lang w:val="fr-CH"/>
          <w:rPrChange w:id="209" w:author="Hanspeter Jecker - Bienenberg" w:date="2019-09-04T10:21:00Z">
            <w:rPr>
              <w:rFonts w:ascii="Arial" w:hAnsi="Arial" w:cs="Arial"/>
              <w:sz w:val="20"/>
              <w:szCs w:val="20"/>
              <w:lang w:val="fr-CH"/>
            </w:rPr>
          </w:rPrChange>
        </w:rPr>
        <w:t>00</w:t>
      </w:r>
      <w:r w:rsidRPr="002A04CC">
        <w:rPr>
          <w:rFonts w:ascii="Tahoma" w:hAnsi="Tahoma" w:cs="Tahoma"/>
          <w:b/>
          <w:bCs/>
          <w:sz w:val="18"/>
          <w:szCs w:val="18"/>
          <w:lang w:val="fr-CH"/>
          <w:rPrChange w:id="210" w:author="Hanspeter Jecker - Bienenberg" w:date="2019-09-04T10:21:00Z">
            <w:rPr>
              <w:rFonts w:ascii="Tahoma" w:hAnsi="Tahoma" w:cs="Tahoma"/>
              <w:b/>
              <w:bCs/>
              <w:sz w:val="20"/>
              <w:szCs w:val="20"/>
              <w:lang w:val="fr-CH"/>
            </w:rPr>
          </w:rPrChange>
        </w:rPr>
        <w:t xml:space="preserve"> </w:t>
      </w:r>
      <w:ins w:id="211" w:author="Hanspeter Jecker - Bienenberg" w:date="2019-09-04T10:21:00Z">
        <w:r w:rsidR="002A04CC">
          <w:rPr>
            <w:rFonts w:ascii="Tahoma" w:hAnsi="Tahoma" w:cs="Tahoma"/>
            <w:b/>
            <w:bCs/>
            <w:sz w:val="18"/>
            <w:szCs w:val="18"/>
            <w:lang w:val="fr-CH"/>
          </w:rPr>
          <w:tab/>
        </w:r>
      </w:ins>
      <w:r w:rsidRPr="002A04CC">
        <w:rPr>
          <w:rFonts w:ascii="Arial" w:hAnsi="Arial" w:cs="Arial"/>
          <w:b/>
          <w:bCs/>
          <w:sz w:val="18"/>
          <w:szCs w:val="18"/>
          <w:lang w:val="fr-CH"/>
          <w:rPrChange w:id="212" w:author="Hanspeter Jecker - Bienenberg" w:date="2019-09-04T10:21:00Z">
            <w:rPr>
              <w:rFonts w:ascii="Arial" w:hAnsi="Arial" w:cs="Arial"/>
              <w:b/>
              <w:bCs/>
              <w:sz w:val="20"/>
              <w:szCs w:val="20"/>
              <w:lang w:val="fr-CH"/>
            </w:rPr>
          </w:rPrChange>
        </w:rPr>
        <w:t>Visite guidée</w:t>
      </w:r>
      <w:r w:rsidRPr="002A04CC">
        <w:rPr>
          <w:rFonts w:ascii="Arial" w:hAnsi="Arial" w:cs="Arial"/>
          <w:sz w:val="18"/>
          <w:szCs w:val="18"/>
          <w:lang w:val="fr-CH"/>
          <w:rPrChange w:id="213" w:author="Hanspeter Jecker - Bienenberg" w:date="2019-09-04T10:21:00Z">
            <w:rPr>
              <w:rFonts w:ascii="Arial" w:hAnsi="Arial" w:cs="Arial"/>
              <w:sz w:val="20"/>
              <w:szCs w:val="20"/>
              <w:lang w:val="fr-CH"/>
            </w:rPr>
          </w:rPrChange>
        </w:rPr>
        <w:t xml:space="preserve"> de la ville en lien avec l’histoire anabaptiste et réformée avec le </w:t>
      </w:r>
      <w:r w:rsidRPr="002A04CC">
        <w:rPr>
          <w:rFonts w:ascii="Arial" w:hAnsi="Arial" w:cs="Arial"/>
          <w:sz w:val="18"/>
          <w:szCs w:val="18"/>
          <w:lang w:val="fr-CH"/>
          <w:rPrChange w:id="214" w:author="Hanspeter Jecker - Bienenberg" w:date="2019-09-04T10:21:00Z">
            <w:rPr>
              <w:rFonts w:ascii="Arial" w:hAnsi="Arial" w:cs="Arial"/>
              <w:sz w:val="20"/>
              <w:szCs w:val="20"/>
              <w:lang w:val="fr-CH"/>
            </w:rPr>
          </w:rPrChange>
        </w:rPr>
        <w:br/>
        <w:t xml:space="preserve">Prof. Dr Frank Jehle </w:t>
      </w:r>
      <w:r w:rsidR="006C61C9" w:rsidRPr="002A04CC">
        <w:rPr>
          <w:rFonts w:ascii="Arial" w:hAnsi="Arial" w:cs="Arial"/>
          <w:sz w:val="18"/>
          <w:szCs w:val="18"/>
          <w:lang w:val="fr-CH"/>
          <w:rPrChange w:id="215" w:author="Hanspeter Jecker - Bienenberg" w:date="2019-09-04T10:21:00Z">
            <w:rPr>
              <w:rFonts w:ascii="Arial" w:hAnsi="Arial" w:cs="Arial"/>
              <w:sz w:val="20"/>
              <w:szCs w:val="20"/>
              <w:lang w:val="fr-CH"/>
            </w:rPr>
          </w:rPrChange>
        </w:rPr>
        <w:t xml:space="preserve"> </w:t>
      </w:r>
    </w:p>
    <w:p w14:paraId="288D29C4" w14:textId="77777777" w:rsidR="00A95C8C" w:rsidRPr="002A04CC" w:rsidRDefault="00A95C8C" w:rsidP="00762426">
      <w:pPr>
        <w:tabs>
          <w:tab w:val="left" w:pos="2410"/>
        </w:tabs>
        <w:ind w:left="284" w:right="28"/>
        <w:jc w:val="both"/>
        <w:rPr>
          <w:rFonts w:ascii="Arial" w:hAnsi="Arial" w:cs="Arial"/>
          <w:sz w:val="16"/>
          <w:szCs w:val="16"/>
          <w:lang w:val="fr-CH"/>
          <w:rPrChange w:id="216" w:author="Hanspeter Jecker - Bienenberg" w:date="2019-09-04T10:19:00Z">
            <w:rPr>
              <w:rFonts w:ascii="Arial" w:hAnsi="Arial" w:cs="Arial"/>
              <w:sz w:val="16"/>
              <w:szCs w:val="16"/>
              <w:lang w:val="fr-CH"/>
            </w:rPr>
          </w:rPrChange>
        </w:rPr>
      </w:pPr>
    </w:p>
    <w:p w14:paraId="63B05520" w14:textId="04CB7929" w:rsidR="00162A9B" w:rsidRPr="002A04CC" w:rsidRDefault="00162A9B" w:rsidP="00D03E78">
      <w:pPr>
        <w:pStyle w:val="berschrift1"/>
        <w:spacing w:after="80"/>
        <w:ind w:left="284" w:right="-425"/>
        <w:rPr>
          <w:rFonts w:cs="Arial"/>
          <w:sz w:val="22"/>
          <w:szCs w:val="22"/>
          <w:lang w:val="fr-CH"/>
          <w:rPrChange w:id="217" w:author="Hanspeter Jecker - Bienenberg" w:date="2019-09-04T10:19:00Z">
            <w:rPr>
              <w:rFonts w:cs="Arial"/>
              <w:sz w:val="22"/>
              <w:szCs w:val="22"/>
              <w:lang w:val="fr-CH"/>
            </w:rPr>
          </w:rPrChange>
        </w:rPr>
      </w:pPr>
      <w:r w:rsidRPr="002A04CC">
        <w:rPr>
          <w:rFonts w:cs="Arial"/>
          <w:sz w:val="22"/>
          <w:szCs w:val="22"/>
          <w:lang w:val="fr-CH"/>
          <w:rPrChange w:id="218" w:author="Hanspeter Jecker - Bienenberg" w:date="2019-09-04T10:19:00Z">
            <w:rPr>
              <w:rFonts w:cs="Arial"/>
              <w:sz w:val="22"/>
              <w:szCs w:val="22"/>
              <w:lang w:val="fr-CH"/>
            </w:rPr>
          </w:rPrChange>
        </w:rPr>
        <w:t>Ordre du jour de l’</w:t>
      </w:r>
      <w:r w:rsidR="00074738" w:rsidRPr="002A04CC">
        <w:rPr>
          <w:rFonts w:cs="Arial"/>
          <w:sz w:val="22"/>
          <w:szCs w:val="22"/>
          <w:lang w:val="fr-CH"/>
          <w:rPrChange w:id="219" w:author="Hanspeter Jecker - Bienenberg" w:date="2019-09-04T10:19:00Z">
            <w:rPr>
              <w:rFonts w:cs="Arial"/>
              <w:sz w:val="22"/>
              <w:szCs w:val="22"/>
              <w:lang w:val="fr-CH"/>
            </w:rPr>
          </w:rPrChange>
        </w:rPr>
        <w:t>A</w:t>
      </w:r>
      <w:r w:rsidRPr="002A04CC">
        <w:rPr>
          <w:rFonts w:cs="Arial"/>
          <w:sz w:val="22"/>
          <w:szCs w:val="22"/>
          <w:lang w:val="fr-CH"/>
          <w:rPrChange w:id="220" w:author="Hanspeter Jecker - Bienenberg" w:date="2019-09-04T10:19:00Z">
            <w:rPr>
              <w:rFonts w:cs="Arial"/>
              <w:sz w:val="22"/>
              <w:szCs w:val="22"/>
              <w:lang w:val="fr-CH"/>
            </w:rPr>
          </w:rPrChange>
        </w:rPr>
        <w:t xml:space="preserve">ssemblée </w:t>
      </w:r>
      <w:r w:rsidR="00074738" w:rsidRPr="002A04CC">
        <w:rPr>
          <w:rFonts w:cs="Arial"/>
          <w:sz w:val="22"/>
          <w:szCs w:val="22"/>
          <w:lang w:val="fr-CH"/>
          <w:rPrChange w:id="221" w:author="Hanspeter Jecker - Bienenberg" w:date="2019-09-04T10:19:00Z">
            <w:rPr>
              <w:rFonts w:cs="Arial"/>
              <w:sz w:val="22"/>
              <w:szCs w:val="22"/>
              <w:highlight w:val="yellow"/>
              <w:lang w:val="fr-CH"/>
            </w:rPr>
          </w:rPrChange>
        </w:rPr>
        <w:t>générale</w:t>
      </w:r>
      <w:r w:rsidRPr="002A04CC">
        <w:rPr>
          <w:rFonts w:cs="Arial"/>
          <w:sz w:val="22"/>
          <w:szCs w:val="22"/>
          <w:lang w:val="fr-CH"/>
          <w:rPrChange w:id="222" w:author="Hanspeter Jecker - Bienenberg" w:date="2019-09-04T10:19:00Z">
            <w:rPr>
              <w:rFonts w:cs="Arial"/>
              <w:sz w:val="22"/>
              <w:szCs w:val="22"/>
              <w:lang w:val="fr-CH"/>
            </w:rPr>
          </w:rPrChange>
        </w:rPr>
        <w:t xml:space="preserve"> 2019</w:t>
      </w:r>
    </w:p>
    <w:p w14:paraId="577DE20A" w14:textId="5BA198BC" w:rsidR="00DC54CA" w:rsidRPr="002A04CC" w:rsidRDefault="00162A9B" w:rsidP="00F11181">
      <w:pPr>
        <w:numPr>
          <w:ilvl w:val="0"/>
          <w:numId w:val="1"/>
        </w:numPr>
        <w:tabs>
          <w:tab w:val="clear" w:pos="360"/>
          <w:tab w:val="num" w:pos="709"/>
          <w:tab w:val="left" w:pos="7088"/>
        </w:tabs>
        <w:ind w:left="284" w:right="27" w:firstLine="0"/>
        <w:rPr>
          <w:rFonts w:ascii="Arial" w:hAnsi="Arial" w:cs="Arial"/>
          <w:sz w:val="18"/>
          <w:szCs w:val="18"/>
          <w:rPrChange w:id="223" w:author="Hanspeter Jecker - Bienenberg" w:date="2019-09-04T10:19:00Z">
            <w:rPr>
              <w:rFonts w:ascii="Arial" w:hAnsi="Arial" w:cs="Arial"/>
              <w:sz w:val="18"/>
              <w:szCs w:val="18"/>
            </w:rPr>
          </w:rPrChange>
        </w:rPr>
      </w:pPr>
      <w:r w:rsidRPr="002A04CC">
        <w:rPr>
          <w:rFonts w:ascii="Arial" w:hAnsi="Arial" w:cs="Arial"/>
          <w:sz w:val="18"/>
          <w:szCs w:val="18"/>
          <w:rPrChange w:id="224" w:author="Hanspeter Jecker - Bienenberg" w:date="2019-09-04T10:19:00Z">
            <w:rPr>
              <w:rFonts w:ascii="Arial" w:hAnsi="Arial" w:cs="Arial"/>
              <w:sz w:val="18"/>
              <w:szCs w:val="18"/>
              <w:highlight w:val="yellow"/>
            </w:rPr>
          </w:rPrChange>
        </w:rPr>
        <w:t>Introduction</w:t>
      </w:r>
      <w:r w:rsidR="006C61C9" w:rsidRPr="002A04CC">
        <w:rPr>
          <w:rFonts w:ascii="Arial" w:hAnsi="Arial" w:cs="Arial"/>
          <w:sz w:val="18"/>
          <w:szCs w:val="18"/>
          <w:rPrChange w:id="225" w:author="Hanspeter Jecker - Bienenberg" w:date="2019-09-04T10:19:00Z">
            <w:rPr>
              <w:rFonts w:ascii="Arial" w:hAnsi="Arial" w:cs="Arial"/>
              <w:sz w:val="18"/>
              <w:szCs w:val="18"/>
            </w:rPr>
          </w:rPrChange>
        </w:rPr>
        <w:tab/>
      </w:r>
      <w:r w:rsidR="00DC54CA" w:rsidRPr="002A04CC">
        <w:rPr>
          <w:rFonts w:ascii="Arial" w:hAnsi="Arial" w:cs="Arial"/>
          <w:sz w:val="18"/>
          <w:szCs w:val="18"/>
          <w:rPrChange w:id="226" w:author="Hanspeter Jecker - Bienenberg" w:date="2019-09-04T10:19:00Z">
            <w:rPr>
              <w:rFonts w:ascii="Arial" w:hAnsi="Arial" w:cs="Arial"/>
              <w:sz w:val="18"/>
              <w:szCs w:val="18"/>
            </w:rPr>
          </w:rPrChange>
        </w:rPr>
        <w:t>Hanspeter Jecker</w:t>
      </w:r>
    </w:p>
    <w:p w14:paraId="13557DF7" w14:textId="1B6ED40B" w:rsidR="00DC54CA" w:rsidRPr="002A04CC" w:rsidRDefault="00162A9B" w:rsidP="00F11181">
      <w:pPr>
        <w:numPr>
          <w:ilvl w:val="0"/>
          <w:numId w:val="1"/>
        </w:numPr>
        <w:tabs>
          <w:tab w:val="num" w:pos="709"/>
          <w:tab w:val="left" w:pos="7088"/>
        </w:tabs>
        <w:ind w:left="284" w:right="27" w:firstLine="0"/>
        <w:rPr>
          <w:rFonts w:ascii="Arial" w:hAnsi="Arial" w:cs="Arial"/>
          <w:sz w:val="18"/>
          <w:szCs w:val="18"/>
          <w:lang w:val="fr-CH"/>
          <w:rPrChange w:id="227" w:author="Hanspeter Jecker - Bienenberg" w:date="2019-09-04T10:19:00Z">
            <w:rPr>
              <w:rFonts w:ascii="Arial" w:hAnsi="Arial" w:cs="Arial"/>
              <w:sz w:val="18"/>
              <w:szCs w:val="18"/>
              <w:lang w:val="fr-CH"/>
            </w:rPr>
          </w:rPrChange>
        </w:rPr>
      </w:pPr>
      <w:r w:rsidRPr="002A04CC">
        <w:rPr>
          <w:rFonts w:ascii="Tahoma" w:hAnsi="Tahoma" w:cs="Tahoma"/>
          <w:sz w:val="18"/>
          <w:szCs w:val="18"/>
          <w:lang w:val="fr-CH"/>
          <w:rPrChange w:id="228" w:author="Hanspeter Jecker - Bienenberg" w:date="2019-09-04T10:19:00Z">
            <w:rPr>
              <w:rFonts w:ascii="Tahoma" w:hAnsi="Tahoma" w:cs="Tahoma"/>
              <w:sz w:val="18"/>
              <w:szCs w:val="18"/>
              <w:lang w:val="fr-CH"/>
            </w:rPr>
          </w:rPrChange>
        </w:rPr>
        <w:t xml:space="preserve">Procès-verbal de l’assemblée </w:t>
      </w:r>
      <w:r w:rsidR="00D506A0" w:rsidRPr="002A04CC">
        <w:rPr>
          <w:rFonts w:ascii="Tahoma" w:hAnsi="Tahoma" w:cs="Tahoma"/>
          <w:sz w:val="18"/>
          <w:szCs w:val="18"/>
          <w:lang w:val="fr-CH"/>
          <w:rPrChange w:id="229" w:author="Hanspeter Jecker - Bienenberg" w:date="2019-09-04T10:19:00Z">
            <w:rPr>
              <w:rFonts w:ascii="Tahoma" w:hAnsi="Tahoma" w:cs="Tahoma"/>
              <w:sz w:val="18"/>
              <w:szCs w:val="18"/>
              <w:highlight w:val="yellow"/>
              <w:lang w:val="fr-CH"/>
            </w:rPr>
          </w:rPrChange>
        </w:rPr>
        <w:t>générale</w:t>
      </w:r>
      <w:r w:rsidRPr="002A04CC">
        <w:rPr>
          <w:rFonts w:ascii="Tahoma" w:hAnsi="Tahoma" w:cs="Tahoma"/>
          <w:sz w:val="18"/>
          <w:szCs w:val="18"/>
          <w:lang w:val="fr-CH"/>
          <w:rPrChange w:id="230" w:author="Hanspeter Jecker - Bienenberg" w:date="2019-09-04T10:19:00Z">
            <w:rPr>
              <w:rFonts w:ascii="Tahoma" w:hAnsi="Tahoma" w:cs="Tahoma"/>
              <w:sz w:val="18"/>
              <w:szCs w:val="18"/>
              <w:lang w:val="fr-CH"/>
            </w:rPr>
          </w:rPrChange>
        </w:rPr>
        <w:t xml:space="preserve"> 2018 (déjà envoyé en décembre !)</w:t>
      </w:r>
      <w:r w:rsidRPr="002A04CC">
        <w:rPr>
          <w:rFonts w:ascii="Tahoma" w:hAnsi="Tahoma" w:cs="Tahoma"/>
          <w:sz w:val="18"/>
          <w:szCs w:val="18"/>
          <w:lang w:val="fr-CH"/>
          <w:rPrChange w:id="231" w:author="Hanspeter Jecker - Bienenberg" w:date="2019-09-04T10:19:00Z">
            <w:rPr>
              <w:rFonts w:ascii="Tahoma" w:hAnsi="Tahoma" w:cs="Tahoma"/>
              <w:sz w:val="18"/>
              <w:szCs w:val="18"/>
              <w:lang w:val="fr-CH"/>
            </w:rPr>
          </w:rPrChange>
        </w:rPr>
        <w:tab/>
      </w:r>
      <w:r w:rsidR="00DC54CA" w:rsidRPr="002A04CC">
        <w:rPr>
          <w:rFonts w:ascii="Arial" w:hAnsi="Arial" w:cs="Arial"/>
          <w:sz w:val="18"/>
          <w:szCs w:val="18"/>
          <w:lang w:val="fr-CH"/>
          <w:rPrChange w:id="232" w:author="Hanspeter Jecker - Bienenberg" w:date="2019-09-04T10:19:00Z">
            <w:rPr>
              <w:rFonts w:ascii="Arial" w:hAnsi="Arial" w:cs="Arial"/>
              <w:sz w:val="18"/>
              <w:szCs w:val="18"/>
              <w:lang w:val="fr-CH"/>
            </w:rPr>
          </w:rPrChange>
        </w:rPr>
        <w:t>Hanspeter Jecker</w:t>
      </w:r>
    </w:p>
    <w:p w14:paraId="51CE2886" w14:textId="3362BEE1" w:rsidR="00DC54CA" w:rsidRPr="002A04CC" w:rsidRDefault="00162A9B" w:rsidP="00F11181">
      <w:pPr>
        <w:numPr>
          <w:ilvl w:val="0"/>
          <w:numId w:val="1"/>
        </w:numPr>
        <w:tabs>
          <w:tab w:val="num" w:pos="709"/>
          <w:tab w:val="left" w:pos="7088"/>
        </w:tabs>
        <w:ind w:left="284" w:right="27" w:firstLine="0"/>
        <w:rPr>
          <w:rFonts w:ascii="Arial" w:hAnsi="Arial" w:cs="Arial"/>
          <w:sz w:val="18"/>
          <w:szCs w:val="18"/>
          <w:lang w:val="fr-CH"/>
          <w:rPrChange w:id="233" w:author="Hanspeter Jecker - Bienenberg" w:date="2019-09-04T10:19:00Z">
            <w:rPr>
              <w:rFonts w:ascii="Arial" w:hAnsi="Arial" w:cs="Arial"/>
              <w:sz w:val="18"/>
              <w:szCs w:val="18"/>
              <w:lang w:val="fr-CH"/>
            </w:rPr>
          </w:rPrChange>
        </w:rPr>
      </w:pPr>
      <w:r w:rsidRPr="002A04CC">
        <w:rPr>
          <w:rFonts w:ascii="Tahoma" w:hAnsi="Tahoma" w:cs="Tahoma"/>
          <w:sz w:val="18"/>
          <w:szCs w:val="18"/>
          <w:lang w:val="fr-CH"/>
          <w:rPrChange w:id="234" w:author="Hanspeter Jecker - Bienenberg" w:date="2019-09-04T10:19:00Z">
            <w:rPr>
              <w:rFonts w:ascii="Tahoma" w:hAnsi="Tahoma" w:cs="Tahoma"/>
              <w:sz w:val="18"/>
              <w:szCs w:val="18"/>
              <w:lang w:val="fr-CH"/>
            </w:rPr>
          </w:rPrChange>
        </w:rPr>
        <w:t>Finances (rapport de caisse, rapport des vérificateurs, cotisations)</w:t>
      </w:r>
      <w:r w:rsidR="00DC54CA" w:rsidRPr="002A04CC">
        <w:rPr>
          <w:rFonts w:ascii="Arial" w:hAnsi="Arial" w:cs="Arial"/>
          <w:sz w:val="18"/>
          <w:szCs w:val="18"/>
          <w:lang w:val="fr-CH"/>
          <w:rPrChange w:id="235" w:author="Hanspeter Jecker - Bienenberg" w:date="2019-09-04T10:19:00Z">
            <w:rPr>
              <w:rFonts w:ascii="Arial" w:hAnsi="Arial" w:cs="Arial"/>
              <w:sz w:val="18"/>
              <w:szCs w:val="18"/>
              <w:lang w:val="fr-CH"/>
            </w:rPr>
          </w:rPrChange>
        </w:rPr>
        <w:tab/>
        <w:t>Ulrich Kipfer</w:t>
      </w:r>
    </w:p>
    <w:p w14:paraId="6CF57491" w14:textId="609755C0" w:rsidR="00DC54CA" w:rsidRPr="002A04CC" w:rsidRDefault="00162A9B" w:rsidP="00F11181">
      <w:pPr>
        <w:numPr>
          <w:ilvl w:val="0"/>
          <w:numId w:val="1"/>
        </w:numPr>
        <w:tabs>
          <w:tab w:val="num" w:pos="709"/>
          <w:tab w:val="left" w:pos="7088"/>
        </w:tabs>
        <w:ind w:left="284" w:right="27" w:firstLine="0"/>
        <w:rPr>
          <w:rFonts w:ascii="Arial" w:hAnsi="Arial" w:cs="Arial"/>
          <w:sz w:val="18"/>
          <w:szCs w:val="18"/>
          <w:lang w:val="fr-CH"/>
          <w:rPrChange w:id="236" w:author="Hanspeter Jecker - Bienenberg" w:date="2019-09-04T10:19:00Z">
            <w:rPr>
              <w:rFonts w:ascii="Arial" w:hAnsi="Arial" w:cs="Arial"/>
              <w:sz w:val="18"/>
              <w:szCs w:val="18"/>
              <w:lang w:val="fr-CH"/>
            </w:rPr>
          </w:rPrChange>
        </w:rPr>
      </w:pPr>
      <w:r w:rsidRPr="002A04CC">
        <w:rPr>
          <w:rFonts w:ascii="Tahoma" w:hAnsi="Tahoma" w:cs="Tahoma"/>
          <w:sz w:val="18"/>
          <w:szCs w:val="18"/>
          <w:lang w:val="fr-CH"/>
          <w:rPrChange w:id="237" w:author="Hanspeter Jecker - Bienenberg" w:date="2019-09-04T10:19:00Z">
            <w:rPr>
              <w:rFonts w:ascii="Tahoma" w:hAnsi="Tahoma" w:cs="Tahoma"/>
              <w:sz w:val="18"/>
              <w:szCs w:val="18"/>
              <w:lang w:val="fr-CH"/>
            </w:rPr>
          </w:rPrChange>
        </w:rPr>
        <w:t>Publications : rapport des commissions de rédaction PRINT &amp; WEB</w:t>
      </w:r>
      <w:r w:rsidRPr="002A04CC">
        <w:rPr>
          <w:rFonts w:ascii="Tahoma" w:hAnsi="Tahoma" w:cs="Tahoma"/>
          <w:sz w:val="18"/>
          <w:szCs w:val="18"/>
          <w:lang w:val="fr-CH"/>
          <w:rPrChange w:id="238" w:author="Hanspeter Jecker - Bienenberg" w:date="2019-09-04T10:19:00Z">
            <w:rPr>
              <w:rFonts w:ascii="Tahoma" w:hAnsi="Tahoma" w:cs="Tahoma"/>
              <w:sz w:val="18"/>
              <w:szCs w:val="18"/>
              <w:lang w:val="fr-CH"/>
            </w:rPr>
          </w:rPrChange>
        </w:rPr>
        <w:tab/>
      </w:r>
      <w:r w:rsidR="00DC54CA" w:rsidRPr="002A04CC">
        <w:rPr>
          <w:rFonts w:ascii="Arial" w:hAnsi="Arial" w:cs="Arial"/>
          <w:sz w:val="18"/>
          <w:szCs w:val="18"/>
          <w:lang w:val="fr-CH"/>
          <w:rPrChange w:id="239" w:author="Hanspeter Jecker - Bienenberg" w:date="2019-09-04T10:19:00Z">
            <w:rPr>
              <w:rFonts w:ascii="Arial" w:hAnsi="Arial" w:cs="Arial"/>
              <w:sz w:val="18"/>
              <w:szCs w:val="18"/>
              <w:lang w:val="fr-CH"/>
            </w:rPr>
          </w:rPrChange>
        </w:rPr>
        <w:t>Hans Rudolf Lavater</w:t>
      </w:r>
    </w:p>
    <w:p w14:paraId="1F85E15A" w14:textId="72751306" w:rsidR="00DC54CA" w:rsidRPr="002A04CC" w:rsidRDefault="00162A9B" w:rsidP="00F11181">
      <w:pPr>
        <w:numPr>
          <w:ilvl w:val="0"/>
          <w:numId w:val="1"/>
        </w:numPr>
        <w:tabs>
          <w:tab w:val="num" w:pos="709"/>
          <w:tab w:val="left" w:pos="7088"/>
        </w:tabs>
        <w:ind w:left="284" w:right="27" w:firstLine="0"/>
        <w:rPr>
          <w:rFonts w:ascii="Arial" w:hAnsi="Arial" w:cs="Arial"/>
          <w:sz w:val="18"/>
          <w:szCs w:val="18"/>
          <w:rPrChange w:id="240" w:author="Hanspeter Jecker - Bienenberg" w:date="2019-09-04T10:19:00Z">
            <w:rPr>
              <w:rFonts w:ascii="Arial" w:hAnsi="Arial" w:cs="Arial"/>
              <w:sz w:val="18"/>
              <w:szCs w:val="18"/>
            </w:rPr>
          </w:rPrChange>
        </w:rPr>
      </w:pPr>
      <w:r w:rsidRPr="002A04CC">
        <w:rPr>
          <w:rFonts w:ascii="Tahoma" w:hAnsi="Tahoma" w:cs="Tahoma"/>
          <w:sz w:val="18"/>
          <w:szCs w:val="18"/>
          <w:lang w:val="fr-CH"/>
          <w:rPrChange w:id="241" w:author="Hanspeter Jecker - Bienenberg" w:date="2019-09-04T10:19:00Z">
            <w:rPr>
              <w:rFonts w:ascii="Tahoma" w:hAnsi="Tahoma" w:cs="Tahoma"/>
              <w:sz w:val="18"/>
              <w:szCs w:val="18"/>
              <w:lang w:val="fr-CH"/>
            </w:rPr>
          </w:rPrChange>
        </w:rPr>
        <w:t>Rapport annuel</w:t>
      </w:r>
      <w:r w:rsidR="00006F19" w:rsidRPr="002A04CC">
        <w:rPr>
          <w:rFonts w:ascii="Arial" w:hAnsi="Arial" w:cs="Arial"/>
          <w:sz w:val="18"/>
          <w:szCs w:val="18"/>
          <w:rPrChange w:id="242" w:author="Hanspeter Jecker - Bienenberg" w:date="2019-09-04T10:19:00Z">
            <w:rPr>
              <w:rFonts w:ascii="Arial" w:hAnsi="Arial" w:cs="Arial"/>
              <w:sz w:val="18"/>
              <w:szCs w:val="18"/>
            </w:rPr>
          </w:rPrChange>
        </w:rPr>
        <w:tab/>
      </w:r>
      <w:r w:rsidR="00DC54CA" w:rsidRPr="002A04CC">
        <w:rPr>
          <w:rFonts w:ascii="Arial" w:hAnsi="Arial" w:cs="Arial"/>
          <w:sz w:val="18"/>
          <w:szCs w:val="18"/>
          <w:rPrChange w:id="243" w:author="Hanspeter Jecker - Bienenberg" w:date="2019-09-04T10:19:00Z">
            <w:rPr>
              <w:rFonts w:ascii="Arial" w:hAnsi="Arial" w:cs="Arial"/>
              <w:sz w:val="18"/>
              <w:szCs w:val="18"/>
            </w:rPr>
          </w:rPrChange>
        </w:rPr>
        <w:t>Hanspeter Jecker</w:t>
      </w:r>
    </w:p>
    <w:p w14:paraId="6E230B24" w14:textId="660C3EF8" w:rsidR="00DC54CA" w:rsidRPr="002A04CC" w:rsidRDefault="00162A9B" w:rsidP="00F11181">
      <w:pPr>
        <w:numPr>
          <w:ilvl w:val="0"/>
          <w:numId w:val="1"/>
        </w:numPr>
        <w:tabs>
          <w:tab w:val="num" w:pos="709"/>
          <w:tab w:val="left" w:pos="7088"/>
        </w:tabs>
        <w:ind w:left="284" w:right="27" w:firstLine="0"/>
        <w:rPr>
          <w:rFonts w:ascii="Arial" w:hAnsi="Arial" w:cs="Arial"/>
          <w:sz w:val="18"/>
          <w:szCs w:val="18"/>
          <w:rPrChange w:id="244" w:author="Hanspeter Jecker - Bienenberg" w:date="2019-09-04T10:19:00Z">
            <w:rPr>
              <w:rFonts w:ascii="Arial" w:hAnsi="Arial" w:cs="Arial"/>
              <w:sz w:val="18"/>
              <w:szCs w:val="18"/>
            </w:rPr>
          </w:rPrChange>
        </w:rPr>
      </w:pPr>
      <w:r w:rsidRPr="002A04CC">
        <w:rPr>
          <w:rFonts w:ascii="Tahoma" w:hAnsi="Tahoma" w:cs="Tahoma"/>
          <w:sz w:val="18"/>
          <w:szCs w:val="18"/>
          <w:lang w:val="fr-CH"/>
          <w:rPrChange w:id="245" w:author="Hanspeter Jecker - Bienenberg" w:date="2019-09-04T10:19:00Z">
            <w:rPr>
              <w:rFonts w:ascii="Tahoma" w:hAnsi="Tahoma" w:cs="Tahoma"/>
              <w:sz w:val="18"/>
              <w:szCs w:val="18"/>
              <w:lang w:val="fr-CH"/>
            </w:rPr>
          </w:rPrChange>
        </w:rPr>
        <w:t>Démission du comité (Simon Rindlisbacher)</w:t>
      </w:r>
      <w:r w:rsidR="006C61C9" w:rsidRPr="002A04CC">
        <w:rPr>
          <w:rFonts w:ascii="Arial" w:hAnsi="Arial" w:cs="Arial"/>
          <w:sz w:val="18"/>
          <w:szCs w:val="18"/>
          <w:rPrChange w:id="246" w:author="Hanspeter Jecker - Bienenberg" w:date="2019-09-04T10:19:00Z">
            <w:rPr>
              <w:rFonts w:ascii="Arial" w:hAnsi="Arial" w:cs="Arial"/>
              <w:sz w:val="18"/>
              <w:szCs w:val="18"/>
            </w:rPr>
          </w:rPrChange>
        </w:rPr>
        <w:tab/>
      </w:r>
      <w:r w:rsidR="00DC54CA" w:rsidRPr="002A04CC">
        <w:rPr>
          <w:rFonts w:ascii="Arial" w:hAnsi="Arial" w:cs="Arial"/>
          <w:sz w:val="18"/>
          <w:szCs w:val="18"/>
          <w:rPrChange w:id="247" w:author="Hanspeter Jecker - Bienenberg" w:date="2019-09-04T10:19:00Z">
            <w:rPr>
              <w:rFonts w:ascii="Arial" w:hAnsi="Arial" w:cs="Arial"/>
              <w:sz w:val="18"/>
              <w:szCs w:val="18"/>
            </w:rPr>
          </w:rPrChange>
        </w:rPr>
        <w:t>Hanspeter Jecker</w:t>
      </w:r>
      <w:r w:rsidR="006C61C9" w:rsidRPr="002A04CC">
        <w:rPr>
          <w:rFonts w:ascii="Arial" w:hAnsi="Arial" w:cs="Arial"/>
          <w:sz w:val="18"/>
          <w:szCs w:val="18"/>
          <w:rPrChange w:id="248" w:author="Hanspeter Jecker - Bienenberg" w:date="2019-09-04T10:19:00Z">
            <w:rPr>
              <w:rFonts w:ascii="Arial" w:hAnsi="Arial" w:cs="Arial"/>
              <w:sz w:val="18"/>
              <w:szCs w:val="18"/>
            </w:rPr>
          </w:rPrChange>
        </w:rPr>
        <w:t xml:space="preserve"> / Eliane Kipfer</w:t>
      </w:r>
    </w:p>
    <w:p w14:paraId="516F4EED" w14:textId="7DA97FA6" w:rsidR="00DC54CA" w:rsidRPr="002A04CC" w:rsidRDefault="00162A9B" w:rsidP="00F11181">
      <w:pPr>
        <w:numPr>
          <w:ilvl w:val="0"/>
          <w:numId w:val="1"/>
        </w:numPr>
        <w:tabs>
          <w:tab w:val="num" w:pos="709"/>
          <w:tab w:val="left" w:pos="7088"/>
        </w:tabs>
        <w:ind w:left="284" w:right="27" w:firstLine="0"/>
        <w:rPr>
          <w:rFonts w:ascii="Arial" w:hAnsi="Arial" w:cs="Arial"/>
          <w:sz w:val="18"/>
          <w:szCs w:val="18"/>
          <w:rPrChange w:id="249" w:author="Hanspeter Jecker - Bienenberg" w:date="2019-09-04T10:19:00Z">
            <w:rPr>
              <w:rFonts w:ascii="Arial" w:hAnsi="Arial" w:cs="Arial"/>
              <w:sz w:val="18"/>
              <w:szCs w:val="18"/>
            </w:rPr>
          </w:rPrChange>
        </w:rPr>
      </w:pPr>
      <w:r w:rsidRPr="002A04CC">
        <w:rPr>
          <w:rFonts w:ascii="Tahoma" w:hAnsi="Tahoma" w:cs="Tahoma"/>
          <w:sz w:val="18"/>
          <w:szCs w:val="18"/>
          <w:lang w:val="fr-CH"/>
          <w:rPrChange w:id="250" w:author="Hanspeter Jecker - Bienenberg" w:date="2019-09-04T10:19:00Z">
            <w:rPr>
              <w:rFonts w:ascii="Tahoma" w:hAnsi="Tahoma" w:cs="Tahoma"/>
              <w:sz w:val="18"/>
              <w:szCs w:val="18"/>
              <w:lang w:val="fr-CH"/>
            </w:rPr>
          </w:rPrChange>
        </w:rPr>
        <w:t xml:space="preserve">Elections au comité (confirmations </w:t>
      </w:r>
      <w:r w:rsidR="0004501A" w:rsidRPr="002A04CC">
        <w:rPr>
          <w:rFonts w:ascii="Arial" w:hAnsi="Arial" w:cs="Arial"/>
          <w:sz w:val="18"/>
          <w:szCs w:val="18"/>
          <w:lang w:val="fr-CH"/>
          <w:rPrChange w:id="251" w:author="Hanspeter Jecker - Bienenberg" w:date="2019-09-04T10:19:00Z">
            <w:rPr>
              <w:rFonts w:ascii="Arial" w:hAnsi="Arial" w:cs="Arial"/>
              <w:sz w:val="18"/>
              <w:szCs w:val="18"/>
              <w:lang w:val="fr-CH"/>
            </w:rPr>
          </w:rPrChange>
        </w:rPr>
        <w:t xml:space="preserve">HR. </w:t>
      </w:r>
      <w:r w:rsidR="0004501A" w:rsidRPr="002A04CC">
        <w:rPr>
          <w:rFonts w:ascii="Arial" w:hAnsi="Arial" w:cs="Arial"/>
          <w:sz w:val="18"/>
          <w:szCs w:val="18"/>
          <w:rPrChange w:id="252" w:author="Hanspeter Jecker - Bienenberg" w:date="2019-09-04T10:19:00Z">
            <w:rPr>
              <w:rFonts w:ascii="Arial" w:hAnsi="Arial" w:cs="Arial"/>
              <w:sz w:val="18"/>
              <w:szCs w:val="18"/>
            </w:rPr>
          </w:rPrChange>
        </w:rPr>
        <w:t>Lavater, H.</w:t>
      </w:r>
      <w:r w:rsidR="0071479D" w:rsidRPr="002A04CC">
        <w:rPr>
          <w:rFonts w:ascii="Arial" w:hAnsi="Arial" w:cs="Arial"/>
          <w:sz w:val="18"/>
          <w:szCs w:val="18"/>
          <w:rPrChange w:id="253" w:author="Hanspeter Jecker - Bienenberg" w:date="2019-09-04T10:19:00Z">
            <w:rPr>
              <w:rFonts w:ascii="Arial" w:hAnsi="Arial" w:cs="Arial"/>
              <w:sz w:val="18"/>
              <w:szCs w:val="18"/>
            </w:rPr>
          </w:rPrChange>
        </w:rPr>
        <w:t>P.</w:t>
      </w:r>
      <w:r w:rsidR="0004501A" w:rsidRPr="002A04CC">
        <w:rPr>
          <w:rFonts w:ascii="Arial" w:hAnsi="Arial" w:cs="Arial"/>
          <w:sz w:val="18"/>
          <w:szCs w:val="18"/>
          <w:rPrChange w:id="254" w:author="Hanspeter Jecker - Bienenberg" w:date="2019-09-04T10:19:00Z">
            <w:rPr>
              <w:rFonts w:ascii="Arial" w:hAnsi="Arial" w:cs="Arial"/>
              <w:sz w:val="18"/>
              <w:szCs w:val="18"/>
            </w:rPr>
          </w:rPrChange>
        </w:rPr>
        <w:t xml:space="preserve"> Jecker </w:t>
      </w:r>
      <w:r w:rsidR="00D03E78" w:rsidRPr="002A04CC">
        <w:rPr>
          <w:rFonts w:ascii="Arial" w:hAnsi="Arial" w:cs="Arial"/>
          <w:sz w:val="18"/>
          <w:szCs w:val="18"/>
          <w:rPrChange w:id="255" w:author="Hanspeter Jecker - Bienenberg" w:date="2019-09-04T10:19:00Z">
            <w:rPr>
              <w:rFonts w:ascii="Arial" w:hAnsi="Arial" w:cs="Arial"/>
              <w:sz w:val="18"/>
              <w:szCs w:val="18"/>
            </w:rPr>
          </w:rPrChange>
        </w:rPr>
        <w:t>et</w:t>
      </w:r>
      <w:r w:rsidR="0004501A" w:rsidRPr="002A04CC">
        <w:rPr>
          <w:rFonts w:ascii="Arial" w:hAnsi="Arial" w:cs="Arial"/>
          <w:sz w:val="18"/>
          <w:szCs w:val="18"/>
          <w:rPrChange w:id="256" w:author="Hanspeter Jecker - Bienenberg" w:date="2019-09-04T10:19:00Z">
            <w:rPr>
              <w:rFonts w:ascii="Arial" w:hAnsi="Arial" w:cs="Arial"/>
              <w:sz w:val="18"/>
              <w:szCs w:val="18"/>
            </w:rPr>
          </w:rPrChange>
        </w:rPr>
        <w:t xml:space="preserve"> M. Ummel)</w:t>
      </w:r>
      <w:r w:rsidR="006C61C9" w:rsidRPr="002A04CC">
        <w:rPr>
          <w:rFonts w:ascii="Arial" w:hAnsi="Arial" w:cs="Arial"/>
          <w:sz w:val="18"/>
          <w:szCs w:val="18"/>
          <w:rPrChange w:id="257" w:author="Hanspeter Jecker - Bienenberg" w:date="2019-09-04T10:19:00Z">
            <w:rPr>
              <w:rFonts w:ascii="Arial" w:hAnsi="Arial" w:cs="Arial"/>
              <w:sz w:val="18"/>
              <w:szCs w:val="18"/>
            </w:rPr>
          </w:rPrChange>
        </w:rPr>
        <w:tab/>
      </w:r>
      <w:r w:rsidR="00DC54CA" w:rsidRPr="002A04CC">
        <w:rPr>
          <w:rFonts w:ascii="Arial" w:hAnsi="Arial" w:cs="Arial"/>
          <w:sz w:val="18"/>
          <w:szCs w:val="18"/>
          <w:rPrChange w:id="258" w:author="Hanspeter Jecker - Bienenberg" w:date="2019-09-04T10:19:00Z">
            <w:rPr>
              <w:rFonts w:ascii="Arial" w:hAnsi="Arial" w:cs="Arial"/>
              <w:sz w:val="18"/>
              <w:szCs w:val="18"/>
            </w:rPr>
          </w:rPrChange>
        </w:rPr>
        <w:t>Hanspeter Jecker</w:t>
      </w:r>
    </w:p>
    <w:p w14:paraId="373B3681" w14:textId="4329AA71" w:rsidR="00FF5DD4" w:rsidRPr="002A04CC" w:rsidRDefault="00FF5DD4" w:rsidP="00F11181">
      <w:pPr>
        <w:numPr>
          <w:ilvl w:val="0"/>
          <w:numId w:val="1"/>
        </w:numPr>
        <w:tabs>
          <w:tab w:val="num" w:pos="709"/>
          <w:tab w:val="left" w:pos="7088"/>
        </w:tabs>
        <w:ind w:left="284" w:right="27" w:firstLine="0"/>
        <w:rPr>
          <w:rFonts w:ascii="Arial" w:hAnsi="Arial" w:cs="Arial"/>
          <w:sz w:val="18"/>
          <w:szCs w:val="18"/>
          <w:lang w:val="fr-CH"/>
          <w:rPrChange w:id="259" w:author="Hanspeter Jecker - Bienenberg" w:date="2019-09-04T10:19:00Z">
            <w:rPr>
              <w:rFonts w:ascii="Arial" w:hAnsi="Arial" w:cs="Arial"/>
              <w:sz w:val="18"/>
              <w:szCs w:val="18"/>
              <w:lang w:val="fr-CH"/>
            </w:rPr>
          </w:rPrChange>
        </w:rPr>
      </w:pPr>
      <w:r w:rsidRPr="002A04CC">
        <w:rPr>
          <w:rFonts w:ascii="Arial" w:hAnsi="Arial" w:cs="Arial"/>
          <w:noProof/>
          <w:lang w:val="de-CH" w:eastAsia="de-CH"/>
          <w:rPrChange w:id="260" w:author="Hanspeter Jecker - Bienenberg" w:date="2019-09-04T10:19:00Z">
            <w:rPr>
              <w:rFonts w:ascii="Arial" w:hAnsi="Arial" w:cs="Arial"/>
              <w:noProof/>
              <w:lang w:val="de-CH" w:eastAsia="de-CH"/>
            </w:rPr>
          </w:rPrChange>
        </w:rPr>
        <mc:AlternateContent>
          <mc:Choice Requires="wps">
            <w:drawing>
              <wp:anchor distT="0" distB="0" distL="114300" distR="114300" simplePos="0" relativeHeight="251659264" behindDoc="0" locked="0" layoutInCell="1" allowOverlap="1" wp14:anchorId="7D07FB32" wp14:editId="4CF662EE">
                <wp:simplePos x="0" y="0"/>
                <wp:positionH relativeFrom="margin">
                  <wp:posOffset>186690</wp:posOffset>
                </wp:positionH>
                <wp:positionV relativeFrom="paragraph">
                  <wp:posOffset>279401</wp:posOffset>
                </wp:positionV>
                <wp:extent cx="5897582" cy="1428750"/>
                <wp:effectExtent l="0" t="0" r="27305" b="19050"/>
                <wp:wrapNone/>
                <wp:docPr id="2"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897582" cy="1428750"/>
                        </a:xfrm>
                        <a:prstGeom prst="rect">
                          <a:avLst/>
                        </a:prstGeom>
                        <a:solidFill>
                          <a:srgbClr val="FFFFFF"/>
                        </a:solidFill>
                        <a:ln w="9525">
                          <a:solidFill>
                            <a:srgbClr val="000000"/>
                          </a:solidFill>
                          <a:miter lim="800000"/>
                          <a:headEnd/>
                          <a:tailEnd/>
                        </a:ln>
                      </wps:spPr>
                      <wps:txbx>
                        <w:txbxContent>
                          <w:p w14:paraId="52A84BE4" w14:textId="331F335A" w:rsidR="00DC54CA" w:rsidRPr="000D7A1A" w:rsidRDefault="00D03E78" w:rsidP="000D7A1A">
                            <w:pPr>
                              <w:rPr>
                                <w:rFonts w:ascii="Arial" w:hAnsi="Arial" w:cs="Arial"/>
                                <w:b/>
                                <w:sz w:val="24"/>
                                <w:szCs w:val="24"/>
                                <w:lang w:val="de-CH"/>
                              </w:rPr>
                            </w:pPr>
                            <w:r>
                              <w:rPr>
                                <w:rFonts w:ascii="Arial" w:hAnsi="Arial" w:cs="Arial"/>
                                <w:b/>
                                <w:sz w:val="24"/>
                                <w:szCs w:val="24"/>
                                <w:lang w:val="de-CH"/>
                              </w:rPr>
                              <w:t>Inscription</w:t>
                            </w:r>
                          </w:p>
                          <w:p w14:paraId="57EABCB3" w14:textId="77777777" w:rsidR="00C569BF" w:rsidRPr="00E4363A" w:rsidRDefault="00C569BF" w:rsidP="00C569BF">
                            <w:pPr>
                              <w:rPr>
                                <w:rFonts w:ascii="Arial" w:hAnsi="Arial" w:cs="Arial"/>
                                <w:sz w:val="12"/>
                                <w:szCs w:val="12"/>
                                <w:lang w:val="de-CH"/>
                              </w:rPr>
                            </w:pPr>
                          </w:p>
                          <w:p w14:paraId="0F6BF346" w14:textId="0BF79869" w:rsidR="00A95C8C" w:rsidRPr="000D7A1A" w:rsidRDefault="00DC54CA" w:rsidP="00FF5DD4">
                            <w:pPr>
                              <w:spacing w:after="120"/>
                              <w:rPr>
                                <w:rFonts w:ascii="Arial" w:hAnsi="Arial" w:cs="Arial"/>
                                <w:sz w:val="16"/>
                                <w:szCs w:val="16"/>
                              </w:rPr>
                            </w:pPr>
                            <w:r w:rsidRPr="000D7A1A">
                              <w:rPr>
                                <w:rFonts w:ascii="Arial" w:hAnsi="Arial" w:cs="Arial"/>
                                <w:lang w:val="de-CH"/>
                              </w:rPr>
                              <w:t>N</w:t>
                            </w:r>
                            <w:r w:rsidR="00D03E78">
                              <w:rPr>
                                <w:rFonts w:ascii="Arial" w:hAnsi="Arial" w:cs="Arial"/>
                                <w:lang w:val="de-CH"/>
                              </w:rPr>
                              <w:t>om</w:t>
                            </w:r>
                            <w:r w:rsidRPr="000D7A1A">
                              <w:rPr>
                                <w:rFonts w:ascii="Arial" w:hAnsi="Arial" w:cs="Arial"/>
                                <w:lang w:val="de-CH"/>
                              </w:rPr>
                              <w:t xml:space="preserve">: </w:t>
                            </w:r>
                            <w:r w:rsidR="00D03E78">
                              <w:rPr>
                                <w:rFonts w:ascii="Arial" w:hAnsi="Arial" w:cs="Arial"/>
                                <w:lang w:val="de-CH"/>
                              </w:rPr>
                              <w:t>….</w:t>
                            </w:r>
                            <w:r w:rsidR="000D7A1A" w:rsidRPr="000D7A1A">
                              <w:rPr>
                                <w:rFonts w:ascii="Arial" w:hAnsi="Arial" w:cs="Arial"/>
                                <w:lang w:val="de-CH"/>
                              </w:rPr>
                              <w:t>…</w:t>
                            </w:r>
                            <w:r w:rsidRPr="000D7A1A">
                              <w:rPr>
                                <w:rFonts w:ascii="Arial" w:hAnsi="Arial" w:cs="Arial"/>
                                <w:lang w:val="de-CH"/>
                              </w:rPr>
                              <w:t>………………………………</w:t>
                            </w:r>
                            <w:r w:rsidR="000D7A1A" w:rsidRPr="000D7A1A">
                              <w:rPr>
                                <w:rFonts w:ascii="Arial" w:hAnsi="Arial" w:cs="Arial"/>
                                <w:lang w:val="de-CH"/>
                              </w:rPr>
                              <w:t xml:space="preserve"> </w:t>
                            </w:r>
                            <w:r w:rsidRPr="000D7A1A">
                              <w:rPr>
                                <w:rFonts w:ascii="Arial" w:hAnsi="Arial" w:cs="Arial"/>
                                <w:lang w:val="de-CH"/>
                              </w:rPr>
                              <w:t xml:space="preserve">Adresse: </w:t>
                            </w:r>
                            <w:r w:rsidR="000D7A1A">
                              <w:rPr>
                                <w:rFonts w:ascii="Arial" w:hAnsi="Arial" w:cs="Arial"/>
                                <w:lang w:val="de-CH"/>
                              </w:rPr>
                              <w:t>.</w:t>
                            </w:r>
                            <w:r w:rsidRPr="000D7A1A">
                              <w:rPr>
                                <w:rFonts w:ascii="Arial" w:hAnsi="Arial" w:cs="Arial"/>
                                <w:lang w:val="de-CH"/>
                              </w:rPr>
                              <w:t>……………………………</w:t>
                            </w:r>
                            <w:r w:rsidR="00510334" w:rsidRPr="000D7A1A">
                              <w:rPr>
                                <w:rFonts w:ascii="Arial" w:hAnsi="Arial" w:cs="Arial"/>
                                <w:lang w:val="de-CH"/>
                              </w:rPr>
                              <w:t>…</w:t>
                            </w:r>
                            <w:r w:rsidR="000D7A1A">
                              <w:rPr>
                                <w:rFonts w:ascii="Arial" w:hAnsi="Arial" w:cs="Arial"/>
                                <w:lang w:val="de-CH"/>
                              </w:rPr>
                              <w:t>……….</w:t>
                            </w:r>
                            <w:r w:rsidR="000D7A1A" w:rsidRPr="000D7A1A">
                              <w:rPr>
                                <w:rFonts w:ascii="Arial" w:hAnsi="Arial" w:cs="Arial"/>
                                <w:lang w:val="de-CH"/>
                              </w:rPr>
                              <w:t>.</w:t>
                            </w:r>
                            <w:r w:rsidR="00C569BF" w:rsidRPr="000D7A1A">
                              <w:rPr>
                                <w:rFonts w:ascii="Arial" w:hAnsi="Arial" w:cs="Arial"/>
                                <w:lang w:val="de-CH"/>
                              </w:rPr>
                              <w:t>T</w:t>
                            </w:r>
                            <w:r w:rsidR="00D03E78">
                              <w:rPr>
                                <w:rFonts w:ascii="Arial" w:hAnsi="Arial" w:cs="Arial"/>
                                <w:lang w:val="de-CH"/>
                              </w:rPr>
                              <w:t>é</w:t>
                            </w:r>
                            <w:r w:rsidR="00C569BF" w:rsidRPr="000D7A1A">
                              <w:rPr>
                                <w:rFonts w:ascii="Arial" w:hAnsi="Arial" w:cs="Arial"/>
                                <w:lang w:val="de-CH"/>
                              </w:rPr>
                              <w:t xml:space="preserve">l. </w:t>
                            </w:r>
                            <w:r w:rsidR="000D7A1A">
                              <w:rPr>
                                <w:rFonts w:ascii="Arial" w:hAnsi="Arial" w:cs="Arial"/>
                                <w:lang w:val="de-CH"/>
                              </w:rPr>
                              <w:t>……………..</w:t>
                            </w:r>
                          </w:p>
                          <w:p w14:paraId="3FD17C33" w14:textId="3AA71A1D" w:rsidR="00C569BF" w:rsidRPr="002A04CC" w:rsidRDefault="00DC54CA" w:rsidP="00C569BF">
                            <w:pPr>
                              <w:rPr>
                                <w:rFonts w:ascii="Arial" w:hAnsi="Arial" w:cs="Arial"/>
                                <w:sz w:val="18"/>
                                <w:szCs w:val="18"/>
                                <w:lang w:val="fr-CH"/>
                                <w:rPrChange w:id="261" w:author="Hanspeter Jecker - Bienenberg" w:date="2019-09-04T10:21:00Z">
                                  <w:rPr>
                                    <w:rFonts w:ascii="Arial" w:hAnsi="Arial" w:cs="Arial"/>
                                    <w:lang w:val="fr-CH"/>
                                  </w:rPr>
                                </w:rPrChange>
                              </w:rPr>
                            </w:pPr>
                            <w:r w:rsidRPr="000D7A1A">
                              <w:rPr>
                                <w:rFonts w:ascii="Arial" w:hAnsi="Arial" w:cs="Arial"/>
                              </w:rPr>
                              <w:sym w:font="Wingdings" w:char="F0A8"/>
                            </w:r>
                            <w:r w:rsidRPr="00D03E78">
                              <w:rPr>
                                <w:rFonts w:ascii="Arial" w:hAnsi="Arial" w:cs="Arial"/>
                                <w:lang w:val="fr-CH"/>
                              </w:rPr>
                              <w:t xml:space="preserve">  </w:t>
                            </w:r>
                            <w:r w:rsidR="00D03E78" w:rsidRPr="002A04CC">
                              <w:rPr>
                                <w:rFonts w:ascii="Arial" w:hAnsi="Arial" w:cs="Arial"/>
                                <w:sz w:val="18"/>
                                <w:szCs w:val="18"/>
                                <w:lang w:val="fr-CH"/>
                                <w:rPrChange w:id="262" w:author="Hanspeter Jecker - Bienenberg" w:date="2019-09-04T10:21:00Z">
                                  <w:rPr>
                                    <w:rFonts w:ascii="Arial" w:hAnsi="Arial" w:cs="Arial"/>
                                    <w:highlight w:val="yellow"/>
                                    <w:lang w:val="fr-CH"/>
                                  </w:rPr>
                                </w:rPrChange>
                              </w:rPr>
                              <w:t>Je</w:t>
                            </w:r>
                            <w:r w:rsidR="00FF5DD4" w:rsidRPr="002A04CC">
                              <w:rPr>
                                <w:rFonts w:ascii="Arial" w:hAnsi="Arial" w:cs="Arial"/>
                                <w:sz w:val="18"/>
                                <w:szCs w:val="18"/>
                                <w:lang w:val="fr-CH"/>
                                <w:rPrChange w:id="263" w:author="Hanspeter Jecker - Bienenberg" w:date="2019-09-04T10:21:00Z">
                                  <w:rPr>
                                    <w:rFonts w:ascii="Arial" w:hAnsi="Arial" w:cs="Arial"/>
                                    <w:highlight w:val="yellow"/>
                                    <w:lang w:val="fr-CH"/>
                                  </w:rPr>
                                </w:rPrChange>
                              </w:rPr>
                              <w:t xml:space="preserve"> </w:t>
                            </w:r>
                            <w:r w:rsidR="00D03E78" w:rsidRPr="002A04CC">
                              <w:rPr>
                                <w:rFonts w:ascii="Arial" w:hAnsi="Arial" w:cs="Arial"/>
                                <w:sz w:val="18"/>
                                <w:szCs w:val="18"/>
                                <w:lang w:val="fr-CH"/>
                                <w:rPrChange w:id="264" w:author="Hanspeter Jecker - Bienenberg" w:date="2019-09-04T10:21:00Z">
                                  <w:rPr>
                                    <w:rFonts w:ascii="Arial" w:hAnsi="Arial" w:cs="Arial"/>
                                    <w:highlight w:val="yellow"/>
                                    <w:lang w:val="fr-CH"/>
                                  </w:rPr>
                                </w:rPrChange>
                              </w:rPr>
                              <w:t>m’inscris / nous nous inscrivons</w:t>
                            </w:r>
                            <w:ins w:id="265" w:author="Hanspeter Jecker - Bienenberg" w:date="2019-09-04T10:19:00Z">
                              <w:r w:rsidR="002A04CC" w:rsidRPr="002A04CC">
                                <w:rPr>
                                  <w:rFonts w:ascii="Arial" w:hAnsi="Arial" w:cs="Arial"/>
                                  <w:sz w:val="18"/>
                                  <w:szCs w:val="18"/>
                                  <w:lang w:val="fr-CH"/>
                                  <w:rPrChange w:id="266" w:author="Hanspeter Jecker - Bienenberg" w:date="2019-09-04T10:21:00Z">
                                    <w:rPr>
                                      <w:rFonts w:ascii="Arial" w:hAnsi="Arial" w:cs="Arial"/>
                                      <w:lang w:val="fr-CH"/>
                                    </w:rPr>
                                  </w:rPrChange>
                                </w:rPr>
                                <w:t xml:space="preserve"> </w:t>
                              </w:r>
                            </w:ins>
                            <w:del w:id="267" w:author="Hanspeter Jecker - Bienenberg" w:date="2019-09-04T10:19:00Z">
                              <w:r w:rsidR="00D03E78" w:rsidRPr="002A04CC" w:rsidDel="002A04CC">
                                <w:rPr>
                                  <w:rFonts w:ascii="Arial" w:hAnsi="Arial" w:cs="Arial"/>
                                  <w:sz w:val="18"/>
                                  <w:szCs w:val="18"/>
                                  <w:lang w:val="fr-CH"/>
                                  <w:rPrChange w:id="268" w:author="Hanspeter Jecker - Bienenberg" w:date="2019-09-04T10:21:00Z">
                                    <w:rPr>
                                      <w:rFonts w:ascii="Arial" w:hAnsi="Arial" w:cs="Arial"/>
                                      <w:lang w:val="fr-CH"/>
                                    </w:rPr>
                                  </w:rPrChange>
                                </w:rPr>
                                <w:delText xml:space="preserve"> </w:delText>
                              </w:r>
                            </w:del>
                            <w:r w:rsidR="00D03E78" w:rsidRPr="002A04CC">
                              <w:rPr>
                                <w:rFonts w:ascii="Arial" w:hAnsi="Arial" w:cs="Arial"/>
                                <w:sz w:val="18"/>
                                <w:szCs w:val="18"/>
                                <w:lang w:val="fr-CH"/>
                                <w:rPrChange w:id="269" w:author="Hanspeter Jecker - Bienenberg" w:date="2019-09-04T10:21:00Z">
                                  <w:rPr>
                                    <w:rFonts w:ascii="Arial" w:hAnsi="Arial" w:cs="Arial"/>
                                    <w:lang w:val="fr-CH"/>
                                  </w:rPr>
                                </w:rPrChange>
                              </w:rPr>
                              <w:t xml:space="preserve">au repas de midi (prix </w:t>
                            </w:r>
                            <w:r w:rsidR="009E562D" w:rsidRPr="002A04CC">
                              <w:rPr>
                                <w:rFonts w:ascii="Arial" w:hAnsi="Arial" w:cs="Arial"/>
                                <w:sz w:val="18"/>
                                <w:szCs w:val="18"/>
                                <w:lang w:val="fr-CH"/>
                                <w:rPrChange w:id="270" w:author="Hanspeter Jecker - Bienenberg" w:date="2019-09-04T10:21:00Z">
                                  <w:rPr>
                                    <w:rFonts w:ascii="Arial" w:hAnsi="Arial" w:cs="Arial"/>
                                    <w:lang w:val="fr-CH"/>
                                  </w:rPr>
                                </w:rPrChange>
                              </w:rPr>
                              <w:t>CHF 30</w:t>
                            </w:r>
                            <w:r w:rsidRPr="002A04CC">
                              <w:rPr>
                                <w:rFonts w:ascii="Arial" w:hAnsi="Arial" w:cs="Arial"/>
                                <w:sz w:val="18"/>
                                <w:szCs w:val="18"/>
                                <w:lang w:val="fr-CH"/>
                                <w:rPrChange w:id="271" w:author="Hanspeter Jecker - Bienenberg" w:date="2019-09-04T10:21:00Z">
                                  <w:rPr>
                                    <w:rFonts w:ascii="Arial" w:hAnsi="Arial" w:cs="Arial"/>
                                    <w:lang w:val="fr-CH"/>
                                  </w:rPr>
                                </w:rPrChange>
                              </w:rPr>
                              <w:t>.-)</w:t>
                            </w:r>
                            <w:r w:rsidR="006C61C9" w:rsidRPr="002A04CC">
                              <w:rPr>
                                <w:rFonts w:ascii="Arial" w:hAnsi="Arial" w:cs="Arial"/>
                                <w:sz w:val="18"/>
                                <w:szCs w:val="18"/>
                                <w:lang w:val="fr-CH"/>
                                <w:rPrChange w:id="272" w:author="Hanspeter Jecker - Bienenberg" w:date="2019-09-04T10:21:00Z">
                                  <w:rPr>
                                    <w:rFonts w:ascii="Arial" w:hAnsi="Arial" w:cs="Arial"/>
                                    <w:lang w:val="fr-CH"/>
                                  </w:rPr>
                                </w:rPrChange>
                              </w:rPr>
                              <w:t>.</w:t>
                            </w:r>
                          </w:p>
                          <w:p w14:paraId="3B606BFE" w14:textId="1A3A2B7E" w:rsidR="00DC54CA" w:rsidRPr="002A04CC" w:rsidRDefault="00C569BF" w:rsidP="00C569BF">
                            <w:pPr>
                              <w:rPr>
                                <w:rFonts w:ascii="Arial" w:hAnsi="Arial" w:cs="Arial"/>
                                <w:sz w:val="18"/>
                                <w:szCs w:val="18"/>
                                <w:lang w:val="fr-CH"/>
                                <w:rPrChange w:id="273" w:author="Hanspeter Jecker - Bienenberg" w:date="2019-09-04T10:21:00Z">
                                  <w:rPr>
                                    <w:rFonts w:ascii="Arial" w:hAnsi="Arial" w:cs="Arial"/>
                                    <w:lang w:val="fr-CH"/>
                                  </w:rPr>
                                </w:rPrChange>
                              </w:rPr>
                            </w:pPr>
                            <w:r w:rsidRPr="002A04CC">
                              <w:rPr>
                                <w:rFonts w:ascii="Arial" w:hAnsi="Arial" w:cs="Arial"/>
                                <w:sz w:val="18"/>
                                <w:szCs w:val="18"/>
                                <w:lang w:val="fr-CH"/>
                                <w:rPrChange w:id="274" w:author="Hanspeter Jecker - Bienenberg" w:date="2019-09-04T10:21:00Z">
                                  <w:rPr>
                                    <w:rFonts w:ascii="Arial" w:hAnsi="Arial" w:cs="Arial"/>
                                    <w:lang w:val="fr-CH"/>
                                  </w:rPr>
                                </w:rPrChange>
                              </w:rPr>
                              <w:t xml:space="preserve">      </w:t>
                            </w:r>
                            <w:r w:rsidR="00D03E78" w:rsidRPr="002A04CC">
                              <w:rPr>
                                <w:rFonts w:ascii="Arial" w:hAnsi="Arial" w:cs="Arial"/>
                                <w:sz w:val="18"/>
                                <w:szCs w:val="18"/>
                                <w:lang w:val="fr-CH"/>
                                <w:rPrChange w:id="275" w:author="Hanspeter Jecker - Bienenberg" w:date="2019-09-04T10:21:00Z">
                                  <w:rPr>
                                    <w:rFonts w:ascii="Arial" w:hAnsi="Arial" w:cs="Arial"/>
                                    <w:lang w:val="fr-CH"/>
                                  </w:rPr>
                                </w:rPrChange>
                              </w:rPr>
                              <w:t>Les dons pour la location de la salle, l’orateur et les frais de visite sont les bienvenus !</w:t>
                            </w:r>
                          </w:p>
                          <w:p w14:paraId="7D1BC583" w14:textId="77777777" w:rsidR="00A95C8C" w:rsidRPr="002A04CC" w:rsidRDefault="00A95C8C" w:rsidP="00C569BF">
                            <w:pPr>
                              <w:rPr>
                                <w:rFonts w:ascii="Arial" w:hAnsi="Arial" w:cs="Arial"/>
                                <w:sz w:val="18"/>
                                <w:szCs w:val="18"/>
                                <w:lang w:val="fr-CH"/>
                                <w:rPrChange w:id="276" w:author="Hanspeter Jecker - Bienenberg" w:date="2019-09-04T10:22:00Z">
                                  <w:rPr>
                                    <w:rFonts w:ascii="Arial" w:hAnsi="Arial" w:cs="Arial"/>
                                    <w:sz w:val="12"/>
                                    <w:szCs w:val="12"/>
                                    <w:lang w:val="fr-CH"/>
                                  </w:rPr>
                                </w:rPrChange>
                              </w:rPr>
                            </w:pPr>
                          </w:p>
                          <w:p w14:paraId="62816EB1" w14:textId="69CB576B" w:rsidR="00C569BF" w:rsidRPr="002A04CC" w:rsidRDefault="008B082F" w:rsidP="00C569BF">
                            <w:pPr>
                              <w:rPr>
                                <w:rFonts w:ascii="Arial" w:hAnsi="Arial" w:cs="Arial"/>
                                <w:sz w:val="18"/>
                                <w:szCs w:val="18"/>
                                <w:lang w:val="fr-CH"/>
                                <w:rPrChange w:id="277" w:author="Hanspeter Jecker - Bienenberg" w:date="2019-09-04T10:22:00Z">
                                  <w:rPr>
                                    <w:rFonts w:ascii="Arial" w:hAnsi="Arial" w:cs="Arial"/>
                                    <w:lang w:val="fr-CH"/>
                                  </w:rPr>
                                </w:rPrChange>
                              </w:rPr>
                            </w:pPr>
                            <w:r w:rsidRPr="002A04CC">
                              <w:rPr>
                                <w:rFonts w:ascii="Arial" w:hAnsi="Arial" w:cs="Arial"/>
                                <w:sz w:val="18"/>
                                <w:szCs w:val="18"/>
                                <w:lang w:val="fr-CH"/>
                                <w:rPrChange w:id="278" w:author="Hanspeter Jecker - Bienenberg" w:date="2019-09-04T10:22:00Z">
                                  <w:rPr>
                                    <w:rFonts w:ascii="Arial" w:hAnsi="Arial" w:cs="Arial"/>
                                    <w:highlight w:val="yellow"/>
                                    <w:lang w:val="fr-CH"/>
                                  </w:rPr>
                                </w:rPrChange>
                              </w:rPr>
                              <w:t>Prière de vous</w:t>
                            </w:r>
                            <w:r w:rsidR="00D03E78" w:rsidRPr="002A04CC">
                              <w:rPr>
                                <w:rFonts w:ascii="Arial" w:hAnsi="Arial" w:cs="Arial"/>
                                <w:sz w:val="18"/>
                                <w:szCs w:val="18"/>
                                <w:lang w:val="fr-CH"/>
                                <w:rPrChange w:id="279" w:author="Hanspeter Jecker - Bienenberg" w:date="2019-09-04T10:22:00Z">
                                  <w:rPr>
                                    <w:rFonts w:ascii="Arial" w:hAnsi="Arial" w:cs="Arial"/>
                                    <w:highlight w:val="yellow"/>
                                    <w:lang w:val="fr-CH"/>
                                  </w:rPr>
                                </w:rPrChange>
                              </w:rPr>
                              <w:t xml:space="preserve"> inscrire jusq</w:t>
                            </w:r>
                            <w:ins w:id="280" w:author="hpj_2" w:date="2019-07-22T13:39:00Z">
                              <w:r w:rsidR="000422BE" w:rsidRPr="002A04CC">
                                <w:rPr>
                                  <w:rFonts w:ascii="Arial" w:hAnsi="Arial" w:cs="Arial"/>
                                  <w:sz w:val="18"/>
                                  <w:szCs w:val="18"/>
                                  <w:lang w:val="fr-CH"/>
                                  <w:rPrChange w:id="281" w:author="Hanspeter Jecker - Bienenberg" w:date="2019-09-04T10:22:00Z">
                                    <w:rPr>
                                      <w:rFonts w:ascii="Arial" w:hAnsi="Arial" w:cs="Arial"/>
                                      <w:highlight w:val="yellow"/>
                                      <w:lang w:val="fr-CH"/>
                                    </w:rPr>
                                  </w:rPrChange>
                                </w:rPr>
                                <w:t>u</w:t>
                              </w:r>
                            </w:ins>
                            <w:r w:rsidR="00D03E78" w:rsidRPr="002A04CC">
                              <w:rPr>
                                <w:rFonts w:ascii="Arial" w:hAnsi="Arial" w:cs="Arial"/>
                                <w:sz w:val="18"/>
                                <w:szCs w:val="18"/>
                                <w:lang w:val="fr-CH"/>
                                <w:rPrChange w:id="282" w:author="Hanspeter Jecker - Bienenberg" w:date="2019-09-04T10:22:00Z">
                                  <w:rPr>
                                    <w:rFonts w:ascii="Arial" w:hAnsi="Arial" w:cs="Arial"/>
                                    <w:highlight w:val="yellow"/>
                                    <w:lang w:val="fr-CH"/>
                                  </w:rPr>
                                </w:rPrChange>
                              </w:rPr>
                              <w:t>‘au</w:t>
                            </w:r>
                            <w:r w:rsidR="00C569BF" w:rsidRPr="002A04CC">
                              <w:rPr>
                                <w:rFonts w:ascii="Arial" w:hAnsi="Arial" w:cs="Arial"/>
                                <w:sz w:val="18"/>
                                <w:szCs w:val="18"/>
                                <w:lang w:val="fr-CH"/>
                                <w:rPrChange w:id="283" w:author="Hanspeter Jecker - Bienenberg" w:date="2019-09-04T10:22:00Z">
                                  <w:rPr>
                                    <w:rFonts w:ascii="Arial" w:hAnsi="Arial" w:cs="Arial"/>
                                    <w:highlight w:val="yellow"/>
                                    <w:lang w:val="fr-CH"/>
                                  </w:rPr>
                                </w:rPrChange>
                              </w:rPr>
                              <w:t xml:space="preserve"> </w:t>
                            </w:r>
                            <w:r w:rsidR="00C569BF" w:rsidRPr="002A04CC">
                              <w:rPr>
                                <w:rFonts w:ascii="Arial" w:hAnsi="Arial" w:cs="Arial"/>
                                <w:b/>
                                <w:bCs/>
                                <w:sz w:val="18"/>
                                <w:szCs w:val="18"/>
                                <w:lang w:val="fr-CH"/>
                                <w:rPrChange w:id="284" w:author="Hanspeter Jecker - Bienenberg" w:date="2019-09-04T10:22:00Z">
                                  <w:rPr>
                                    <w:rFonts w:ascii="Arial" w:hAnsi="Arial" w:cs="Arial"/>
                                    <w:b/>
                                    <w:bCs/>
                                    <w:highlight w:val="yellow"/>
                                    <w:lang w:val="fr-CH"/>
                                  </w:rPr>
                                </w:rPrChange>
                              </w:rPr>
                              <w:t>1</w:t>
                            </w:r>
                            <w:r w:rsidRPr="002A04CC">
                              <w:rPr>
                                <w:rFonts w:ascii="Arial" w:hAnsi="Arial" w:cs="Arial"/>
                                <w:b/>
                                <w:bCs/>
                                <w:sz w:val="18"/>
                                <w:szCs w:val="18"/>
                                <w:lang w:val="fr-CH"/>
                                <w:rPrChange w:id="285" w:author="Hanspeter Jecker - Bienenberg" w:date="2019-09-04T10:22:00Z">
                                  <w:rPr>
                                    <w:rFonts w:ascii="Arial" w:hAnsi="Arial" w:cs="Arial"/>
                                    <w:b/>
                                    <w:bCs/>
                                    <w:highlight w:val="yellow"/>
                                    <w:lang w:val="fr-CH"/>
                                  </w:rPr>
                                </w:rPrChange>
                              </w:rPr>
                              <w:t>er</w:t>
                            </w:r>
                            <w:r w:rsidR="00C569BF" w:rsidRPr="002A04CC">
                              <w:rPr>
                                <w:rFonts w:ascii="Arial" w:hAnsi="Arial" w:cs="Arial"/>
                                <w:b/>
                                <w:bCs/>
                                <w:sz w:val="18"/>
                                <w:szCs w:val="18"/>
                                <w:lang w:val="fr-CH"/>
                                <w:rPrChange w:id="286" w:author="Hanspeter Jecker - Bienenberg" w:date="2019-09-04T10:22:00Z">
                                  <w:rPr>
                                    <w:rFonts w:ascii="Arial" w:hAnsi="Arial" w:cs="Arial"/>
                                    <w:b/>
                                    <w:bCs/>
                                    <w:highlight w:val="yellow"/>
                                    <w:lang w:val="fr-CH"/>
                                  </w:rPr>
                                </w:rPrChange>
                              </w:rPr>
                              <w:t xml:space="preserve"> </w:t>
                            </w:r>
                            <w:r w:rsidR="00D03E78" w:rsidRPr="002A04CC">
                              <w:rPr>
                                <w:rFonts w:ascii="Arial" w:hAnsi="Arial" w:cs="Arial"/>
                                <w:b/>
                                <w:bCs/>
                                <w:sz w:val="18"/>
                                <w:szCs w:val="18"/>
                                <w:lang w:val="fr-CH"/>
                                <w:rPrChange w:id="287" w:author="Hanspeter Jecker - Bienenberg" w:date="2019-09-04T10:22:00Z">
                                  <w:rPr>
                                    <w:rFonts w:ascii="Arial" w:hAnsi="Arial" w:cs="Arial"/>
                                    <w:b/>
                                    <w:bCs/>
                                    <w:highlight w:val="yellow"/>
                                    <w:lang w:val="fr-CH"/>
                                  </w:rPr>
                                </w:rPrChange>
                              </w:rPr>
                              <w:t>s</w:t>
                            </w:r>
                            <w:r w:rsidR="00C569BF" w:rsidRPr="002A04CC">
                              <w:rPr>
                                <w:rFonts w:ascii="Arial" w:hAnsi="Arial" w:cs="Arial"/>
                                <w:b/>
                                <w:bCs/>
                                <w:sz w:val="18"/>
                                <w:szCs w:val="18"/>
                                <w:lang w:val="fr-CH"/>
                                <w:rPrChange w:id="288" w:author="Hanspeter Jecker - Bienenberg" w:date="2019-09-04T10:22:00Z">
                                  <w:rPr>
                                    <w:rFonts w:ascii="Arial" w:hAnsi="Arial" w:cs="Arial"/>
                                    <w:b/>
                                    <w:bCs/>
                                    <w:highlight w:val="yellow"/>
                                    <w:lang w:val="fr-CH"/>
                                  </w:rPr>
                                </w:rPrChange>
                              </w:rPr>
                              <w:t>eptemb</w:t>
                            </w:r>
                            <w:r w:rsidR="00D03E78" w:rsidRPr="002A04CC">
                              <w:rPr>
                                <w:rFonts w:ascii="Arial" w:hAnsi="Arial" w:cs="Arial"/>
                                <w:b/>
                                <w:bCs/>
                                <w:sz w:val="18"/>
                                <w:szCs w:val="18"/>
                                <w:lang w:val="fr-CH"/>
                                <w:rPrChange w:id="289" w:author="Hanspeter Jecker - Bienenberg" w:date="2019-09-04T10:22:00Z">
                                  <w:rPr>
                                    <w:rFonts w:ascii="Arial" w:hAnsi="Arial" w:cs="Arial"/>
                                    <w:b/>
                                    <w:bCs/>
                                    <w:highlight w:val="yellow"/>
                                    <w:lang w:val="fr-CH"/>
                                  </w:rPr>
                                </w:rPrChange>
                              </w:rPr>
                              <w:t>re</w:t>
                            </w:r>
                            <w:r w:rsidR="00C569BF" w:rsidRPr="002A04CC">
                              <w:rPr>
                                <w:rFonts w:ascii="Arial" w:hAnsi="Arial" w:cs="Arial"/>
                                <w:b/>
                                <w:bCs/>
                                <w:sz w:val="18"/>
                                <w:szCs w:val="18"/>
                                <w:lang w:val="fr-CH"/>
                                <w:rPrChange w:id="290" w:author="Hanspeter Jecker - Bienenberg" w:date="2019-09-04T10:22:00Z">
                                  <w:rPr>
                                    <w:rFonts w:ascii="Arial" w:hAnsi="Arial" w:cs="Arial"/>
                                    <w:b/>
                                    <w:bCs/>
                                    <w:highlight w:val="yellow"/>
                                    <w:lang w:val="fr-CH"/>
                                  </w:rPr>
                                </w:rPrChange>
                              </w:rPr>
                              <w:t xml:space="preserve"> 2019</w:t>
                            </w:r>
                            <w:r w:rsidR="00C569BF" w:rsidRPr="002A04CC">
                              <w:rPr>
                                <w:rFonts w:ascii="Arial" w:hAnsi="Arial" w:cs="Arial"/>
                                <w:sz w:val="18"/>
                                <w:szCs w:val="18"/>
                                <w:lang w:val="fr-CH"/>
                                <w:rPrChange w:id="291" w:author="Hanspeter Jecker - Bienenberg" w:date="2019-09-04T10:22:00Z">
                                  <w:rPr>
                                    <w:rFonts w:ascii="Arial" w:hAnsi="Arial" w:cs="Arial"/>
                                    <w:highlight w:val="yellow"/>
                                    <w:lang w:val="fr-CH"/>
                                  </w:rPr>
                                </w:rPrChange>
                              </w:rPr>
                              <w:t xml:space="preserve"> </w:t>
                            </w:r>
                            <w:r w:rsidRPr="002A04CC">
                              <w:rPr>
                                <w:rFonts w:ascii="Arial" w:hAnsi="Arial" w:cs="Arial"/>
                                <w:sz w:val="18"/>
                                <w:szCs w:val="18"/>
                                <w:lang w:val="fr-CH"/>
                                <w:rPrChange w:id="292" w:author="Hanspeter Jecker - Bienenberg" w:date="2019-09-04T10:22:00Z">
                                  <w:rPr>
                                    <w:rFonts w:ascii="Arial" w:hAnsi="Arial" w:cs="Arial"/>
                                    <w:highlight w:val="yellow"/>
                                    <w:lang w:val="fr-CH"/>
                                  </w:rPr>
                                </w:rPrChange>
                              </w:rPr>
                              <w:t>auprès de</w:t>
                            </w:r>
                            <w:r w:rsidR="00C569BF" w:rsidRPr="002A04CC">
                              <w:rPr>
                                <w:rFonts w:ascii="Arial" w:hAnsi="Arial" w:cs="Arial"/>
                                <w:sz w:val="18"/>
                                <w:szCs w:val="18"/>
                                <w:lang w:val="fr-CH"/>
                                <w:rPrChange w:id="293" w:author="Hanspeter Jecker - Bienenberg" w:date="2019-09-04T10:22:00Z">
                                  <w:rPr>
                                    <w:rFonts w:ascii="Arial" w:hAnsi="Arial" w:cs="Arial"/>
                                    <w:highlight w:val="yellow"/>
                                    <w:lang w:val="fr-CH"/>
                                  </w:rPr>
                                </w:rPrChange>
                              </w:rPr>
                              <w:t>:</w:t>
                            </w:r>
                          </w:p>
                          <w:p w14:paraId="6D3EDCF2" w14:textId="637EF0F7" w:rsidR="00C569BF" w:rsidRPr="002A04CC" w:rsidRDefault="00DC54CA" w:rsidP="00C569BF">
                            <w:pPr>
                              <w:rPr>
                                <w:rFonts w:ascii="Arial" w:hAnsi="Arial" w:cs="Arial"/>
                                <w:sz w:val="18"/>
                                <w:szCs w:val="18"/>
                                <w:lang w:val="de-CH"/>
                                <w:rPrChange w:id="294" w:author="Hanspeter Jecker - Bienenberg" w:date="2019-09-04T10:22:00Z">
                                  <w:rPr>
                                    <w:rFonts w:ascii="Arial" w:hAnsi="Arial" w:cs="Arial"/>
                                    <w:lang w:val="de-CH"/>
                                  </w:rPr>
                                </w:rPrChange>
                              </w:rPr>
                            </w:pPr>
                            <w:r w:rsidRPr="002A04CC">
                              <w:rPr>
                                <w:rFonts w:ascii="Arial" w:hAnsi="Arial" w:cs="Arial"/>
                                <w:sz w:val="18"/>
                                <w:szCs w:val="18"/>
                                <w:lang w:val="de-CH"/>
                                <w:rPrChange w:id="295" w:author="Hanspeter Jecker - Bienenberg" w:date="2019-09-04T10:22:00Z">
                                  <w:rPr>
                                    <w:rFonts w:ascii="Arial" w:hAnsi="Arial" w:cs="Arial"/>
                                    <w:lang w:val="de-CH"/>
                                  </w:rPr>
                                </w:rPrChange>
                              </w:rPr>
                              <w:t>Eliane Kipfer, Hühnerbach 178, 3550 Langnau.</w:t>
                            </w:r>
                            <w:r w:rsidR="00C569BF" w:rsidRPr="002A04CC">
                              <w:rPr>
                                <w:rFonts w:ascii="Arial" w:hAnsi="Arial" w:cs="Arial"/>
                                <w:sz w:val="18"/>
                                <w:szCs w:val="18"/>
                                <w:lang w:val="de-CH"/>
                                <w:rPrChange w:id="296" w:author="Hanspeter Jecker - Bienenberg" w:date="2019-09-04T10:22:00Z">
                                  <w:rPr>
                                    <w:rFonts w:ascii="Arial" w:hAnsi="Arial" w:cs="Arial"/>
                                    <w:lang w:val="de-CH"/>
                                  </w:rPr>
                                </w:rPrChange>
                              </w:rPr>
                              <w:t xml:space="preserve"> / </w:t>
                            </w:r>
                            <w:r w:rsidRPr="002A04CC">
                              <w:rPr>
                                <w:rFonts w:ascii="Arial" w:hAnsi="Arial" w:cs="Arial"/>
                                <w:sz w:val="18"/>
                                <w:szCs w:val="18"/>
                                <w:lang w:val="de-CH"/>
                                <w:rPrChange w:id="297" w:author="Hanspeter Jecker - Bienenberg" w:date="2019-09-04T10:22:00Z">
                                  <w:rPr>
                                    <w:rFonts w:ascii="Arial" w:hAnsi="Arial" w:cs="Arial"/>
                                    <w:lang w:val="de-CH"/>
                                  </w:rPr>
                                </w:rPrChange>
                              </w:rPr>
                              <w:t>T</w:t>
                            </w:r>
                            <w:r w:rsidR="00D03E78" w:rsidRPr="002A04CC">
                              <w:rPr>
                                <w:rFonts w:ascii="Arial" w:hAnsi="Arial" w:cs="Arial"/>
                                <w:sz w:val="18"/>
                                <w:szCs w:val="18"/>
                                <w:lang w:val="de-CH"/>
                                <w:rPrChange w:id="298" w:author="Hanspeter Jecker - Bienenberg" w:date="2019-09-04T10:22:00Z">
                                  <w:rPr>
                                    <w:rFonts w:ascii="Arial" w:hAnsi="Arial" w:cs="Arial"/>
                                    <w:lang w:val="de-CH"/>
                                  </w:rPr>
                                </w:rPrChange>
                              </w:rPr>
                              <w:t>é</w:t>
                            </w:r>
                            <w:r w:rsidRPr="002A04CC">
                              <w:rPr>
                                <w:rFonts w:ascii="Arial" w:hAnsi="Arial" w:cs="Arial"/>
                                <w:sz w:val="18"/>
                                <w:szCs w:val="18"/>
                                <w:lang w:val="de-CH"/>
                                <w:rPrChange w:id="299" w:author="Hanspeter Jecker - Bienenberg" w:date="2019-09-04T10:22:00Z">
                                  <w:rPr>
                                    <w:rFonts w:ascii="Arial" w:hAnsi="Arial" w:cs="Arial"/>
                                    <w:lang w:val="de-CH"/>
                                  </w:rPr>
                                </w:rPrChange>
                              </w:rPr>
                              <w:t xml:space="preserve">l. </w:t>
                            </w:r>
                            <w:r w:rsidRPr="002A04CC">
                              <w:rPr>
                                <w:rFonts w:ascii="Arial" w:hAnsi="Arial" w:cs="Arial"/>
                                <w:sz w:val="18"/>
                                <w:szCs w:val="18"/>
                                <w:shd w:val="clear" w:color="auto" w:fill="FFFFFF"/>
                                <w:rPrChange w:id="300" w:author="Hanspeter Jecker - Bienenberg" w:date="2019-09-04T10:22:00Z">
                                  <w:rPr>
                                    <w:rFonts w:ascii="Arial" w:hAnsi="Arial" w:cs="Arial"/>
                                    <w:shd w:val="clear" w:color="auto" w:fill="FFFFFF"/>
                                  </w:rPr>
                                </w:rPrChange>
                              </w:rPr>
                              <w:t> +41 79 740 79 42</w:t>
                            </w:r>
                          </w:p>
                          <w:p w14:paraId="048F030C" w14:textId="28201550" w:rsidR="00DC54CA" w:rsidRPr="000D7A1A" w:rsidRDefault="00C569BF" w:rsidP="00C569BF">
                            <w:pPr>
                              <w:rPr>
                                <w:rFonts w:ascii="Arial" w:hAnsi="Arial" w:cs="Arial"/>
                              </w:rPr>
                            </w:pPr>
                            <w:r w:rsidRPr="000D7A1A">
                              <w:rPr>
                                <w:rFonts w:ascii="Arial" w:hAnsi="Arial" w:cs="Arial"/>
                              </w:rPr>
                              <w:t>E-</w:t>
                            </w:r>
                            <w:r w:rsidR="00D03E78">
                              <w:rPr>
                                <w:rFonts w:ascii="Arial" w:hAnsi="Arial" w:cs="Arial"/>
                              </w:rPr>
                              <w:t>mail</w:t>
                            </w:r>
                            <w:r w:rsidRPr="000D7A1A">
                              <w:rPr>
                                <w:rFonts w:ascii="Arial" w:hAnsi="Arial" w:cs="Arial"/>
                              </w:rPr>
                              <w:t xml:space="preserve">: </w:t>
                            </w:r>
                            <w:hyperlink r:id="rId9" w:history="1">
                              <w:r w:rsidRPr="000D7A1A">
                                <w:rPr>
                                  <w:rStyle w:val="Hyperlink"/>
                                  <w:rFonts w:ascii="Arial" w:hAnsi="Arial" w:cs="Arial"/>
                                  <w:color w:val="auto"/>
                                </w:rPr>
                                <w:t>eliane.kipfer@mennonitica.ch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FB32" id="_x0000_t202" coordsize="21600,21600" o:spt="202" path="m,l,21600r21600,l21600,xe">
                <v:stroke joinstyle="miter"/>
                <v:path gradientshapeok="t" o:connecttype="rect"/>
              </v:shapetype>
              <v:shape id="Textfeld 2" o:spid="_x0000_s1026" type="#_x0000_t202" style="position:absolute;left:0;text-align:left;margin-left:14.7pt;margin-top:22pt;width:464.4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">
                <o:lock v:ext="edit" aspectratio="t" verticies="t" text="t" shapetype="t"/>
                <v:textbox>
                  <w:txbxContent>
                    <w:p w14:paraId="52A84BE4" w14:textId="331F335A" w:rsidR="00DC54CA" w:rsidRPr="000D7A1A" w:rsidRDefault="00D03E78" w:rsidP="000D7A1A">
                      <w:pPr>
                        <w:rPr>
                          <w:rFonts w:ascii="Arial" w:hAnsi="Arial" w:cs="Arial"/>
                          <w:b/>
                          <w:sz w:val="24"/>
                          <w:szCs w:val="24"/>
                          <w:lang w:val="de-CH"/>
                        </w:rPr>
                      </w:pPr>
                      <w:r>
                        <w:rPr>
                          <w:rFonts w:ascii="Arial" w:hAnsi="Arial" w:cs="Arial"/>
                          <w:b/>
                          <w:sz w:val="24"/>
                          <w:szCs w:val="24"/>
                          <w:lang w:val="de-CH"/>
                        </w:rPr>
                        <w:t>Inscription</w:t>
                      </w:r>
                    </w:p>
                    <w:p w14:paraId="57EABCB3" w14:textId="77777777" w:rsidR="00C569BF" w:rsidRPr="00E4363A" w:rsidRDefault="00C569BF" w:rsidP="00C569BF">
                      <w:pPr>
                        <w:rPr>
                          <w:rFonts w:ascii="Arial" w:hAnsi="Arial" w:cs="Arial"/>
                          <w:sz w:val="12"/>
                          <w:szCs w:val="12"/>
                          <w:lang w:val="de-CH"/>
                        </w:rPr>
                      </w:pPr>
                    </w:p>
                    <w:p w14:paraId="0F6BF346" w14:textId="0BF79869" w:rsidR="00A95C8C" w:rsidRPr="000D7A1A" w:rsidRDefault="00DC54CA" w:rsidP="00FF5DD4">
                      <w:pPr>
                        <w:spacing w:after="120"/>
                        <w:rPr>
                          <w:rFonts w:ascii="Arial" w:hAnsi="Arial" w:cs="Arial"/>
                          <w:sz w:val="16"/>
                          <w:szCs w:val="16"/>
                        </w:rPr>
                      </w:pPr>
                      <w:r w:rsidRPr="000D7A1A">
                        <w:rPr>
                          <w:rFonts w:ascii="Arial" w:hAnsi="Arial" w:cs="Arial"/>
                          <w:lang w:val="de-CH"/>
                        </w:rPr>
                        <w:t>N</w:t>
                      </w:r>
                      <w:r w:rsidR="00D03E78">
                        <w:rPr>
                          <w:rFonts w:ascii="Arial" w:hAnsi="Arial" w:cs="Arial"/>
                          <w:lang w:val="de-CH"/>
                        </w:rPr>
                        <w:t>om</w:t>
                      </w:r>
                      <w:r w:rsidRPr="000D7A1A">
                        <w:rPr>
                          <w:rFonts w:ascii="Arial" w:hAnsi="Arial" w:cs="Arial"/>
                          <w:lang w:val="de-CH"/>
                        </w:rPr>
                        <w:t xml:space="preserve">: </w:t>
                      </w:r>
                      <w:r w:rsidR="00D03E78">
                        <w:rPr>
                          <w:rFonts w:ascii="Arial" w:hAnsi="Arial" w:cs="Arial"/>
                          <w:lang w:val="de-CH"/>
                        </w:rPr>
                        <w:t>….</w:t>
                      </w:r>
                      <w:r w:rsidR="000D7A1A" w:rsidRPr="000D7A1A">
                        <w:rPr>
                          <w:rFonts w:ascii="Arial" w:hAnsi="Arial" w:cs="Arial"/>
                          <w:lang w:val="de-CH"/>
                        </w:rPr>
                        <w:t>…</w:t>
                      </w:r>
                      <w:r w:rsidRPr="000D7A1A">
                        <w:rPr>
                          <w:rFonts w:ascii="Arial" w:hAnsi="Arial" w:cs="Arial"/>
                          <w:lang w:val="de-CH"/>
                        </w:rPr>
                        <w:t>………………………………</w:t>
                      </w:r>
                      <w:r w:rsidR="000D7A1A" w:rsidRPr="000D7A1A">
                        <w:rPr>
                          <w:rFonts w:ascii="Arial" w:hAnsi="Arial" w:cs="Arial"/>
                          <w:lang w:val="de-CH"/>
                        </w:rPr>
                        <w:t xml:space="preserve"> </w:t>
                      </w:r>
                      <w:r w:rsidRPr="000D7A1A">
                        <w:rPr>
                          <w:rFonts w:ascii="Arial" w:hAnsi="Arial" w:cs="Arial"/>
                          <w:lang w:val="de-CH"/>
                        </w:rPr>
                        <w:t xml:space="preserve">Adresse: </w:t>
                      </w:r>
                      <w:r w:rsidR="000D7A1A">
                        <w:rPr>
                          <w:rFonts w:ascii="Arial" w:hAnsi="Arial" w:cs="Arial"/>
                          <w:lang w:val="de-CH"/>
                        </w:rPr>
                        <w:t>.</w:t>
                      </w:r>
                      <w:r w:rsidRPr="000D7A1A">
                        <w:rPr>
                          <w:rFonts w:ascii="Arial" w:hAnsi="Arial" w:cs="Arial"/>
                          <w:lang w:val="de-CH"/>
                        </w:rPr>
                        <w:t>……………………………</w:t>
                      </w:r>
                      <w:r w:rsidR="00510334" w:rsidRPr="000D7A1A">
                        <w:rPr>
                          <w:rFonts w:ascii="Arial" w:hAnsi="Arial" w:cs="Arial"/>
                          <w:lang w:val="de-CH"/>
                        </w:rPr>
                        <w:t>…</w:t>
                      </w:r>
                      <w:r w:rsidR="000D7A1A">
                        <w:rPr>
                          <w:rFonts w:ascii="Arial" w:hAnsi="Arial" w:cs="Arial"/>
                          <w:lang w:val="de-CH"/>
                        </w:rPr>
                        <w:t>……….</w:t>
                      </w:r>
                      <w:r w:rsidR="000D7A1A" w:rsidRPr="000D7A1A">
                        <w:rPr>
                          <w:rFonts w:ascii="Arial" w:hAnsi="Arial" w:cs="Arial"/>
                          <w:lang w:val="de-CH"/>
                        </w:rPr>
                        <w:t>.</w:t>
                      </w:r>
                      <w:r w:rsidR="00C569BF" w:rsidRPr="000D7A1A">
                        <w:rPr>
                          <w:rFonts w:ascii="Arial" w:hAnsi="Arial" w:cs="Arial"/>
                          <w:lang w:val="de-CH"/>
                        </w:rPr>
                        <w:t>T</w:t>
                      </w:r>
                      <w:r w:rsidR="00D03E78">
                        <w:rPr>
                          <w:rFonts w:ascii="Arial" w:hAnsi="Arial" w:cs="Arial"/>
                          <w:lang w:val="de-CH"/>
                        </w:rPr>
                        <w:t>é</w:t>
                      </w:r>
                      <w:r w:rsidR="00C569BF" w:rsidRPr="000D7A1A">
                        <w:rPr>
                          <w:rFonts w:ascii="Arial" w:hAnsi="Arial" w:cs="Arial"/>
                          <w:lang w:val="de-CH"/>
                        </w:rPr>
                        <w:t xml:space="preserve">l. </w:t>
                      </w:r>
                      <w:r w:rsidR="000D7A1A">
                        <w:rPr>
                          <w:rFonts w:ascii="Arial" w:hAnsi="Arial" w:cs="Arial"/>
                          <w:lang w:val="de-CH"/>
                        </w:rPr>
                        <w:t>……………..</w:t>
                      </w:r>
                    </w:p>
                    <w:p w14:paraId="3FD17C33" w14:textId="3AA71A1D" w:rsidR="00C569BF" w:rsidRPr="002A04CC" w:rsidRDefault="00DC54CA" w:rsidP="00C569BF">
                      <w:pPr>
                        <w:rPr>
                          <w:rFonts w:ascii="Arial" w:hAnsi="Arial" w:cs="Arial"/>
                          <w:sz w:val="18"/>
                          <w:szCs w:val="18"/>
                          <w:lang w:val="fr-CH"/>
                          <w:rPrChange w:id="301" w:author="Hanspeter Jecker - Bienenberg" w:date="2019-09-04T10:21:00Z">
                            <w:rPr>
                              <w:rFonts w:ascii="Arial" w:hAnsi="Arial" w:cs="Arial"/>
                              <w:lang w:val="fr-CH"/>
                            </w:rPr>
                          </w:rPrChange>
                        </w:rPr>
                      </w:pPr>
                      <w:r w:rsidRPr="000D7A1A">
                        <w:rPr>
                          <w:rFonts w:ascii="Arial" w:hAnsi="Arial" w:cs="Arial"/>
                        </w:rPr>
                        <w:sym w:font="Wingdings" w:char="F0A8"/>
                      </w:r>
                      <w:r w:rsidRPr="00D03E78">
                        <w:rPr>
                          <w:rFonts w:ascii="Arial" w:hAnsi="Arial" w:cs="Arial"/>
                          <w:lang w:val="fr-CH"/>
                        </w:rPr>
                        <w:t xml:space="preserve">  </w:t>
                      </w:r>
                      <w:r w:rsidR="00D03E78" w:rsidRPr="002A04CC">
                        <w:rPr>
                          <w:rFonts w:ascii="Arial" w:hAnsi="Arial" w:cs="Arial"/>
                          <w:sz w:val="18"/>
                          <w:szCs w:val="18"/>
                          <w:lang w:val="fr-CH"/>
                          <w:rPrChange w:id="302" w:author="Hanspeter Jecker - Bienenberg" w:date="2019-09-04T10:21:00Z">
                            <w:rPr>
                              <w:rFonts w:ascii="Arial" w:hAnsi="Arial" w:cs="Arial"/>
                              <w:highlight w:val="yellow"/>
                              <w:lang w:val="fr-CH"/>
                            </w:rPr>
                          </w:rPrChange>
                        </w:rPr>
                        <w:t>Je</w:t>
                      </w:r>
                      <w:r w:rsidR="00FF5DD4" w:rsidRPr="002A04CC">
                        <w:rPr>
                          <w:rFonts w:ascii="Arial" w:hAnsi="Arial" w:cs="Arial"/>
                          <w:sz w:val="18"/>
                          <w:szCs w:val="18"/>
                          <w:lang w:val="fr-CH"/>
                          <w:rPrChange w:id="303" w:author="Hanspeter Jecker - Bienenberg" w:date="2019-09-04T10:21:00Z">
                            <w:rPr>
                              <w:rFonts w:ascii="Arial" w:hAnsi="Arial" w:cs="Arial"/>
                              <w:highlight w:val="yellow"/>
                              <w:lang w:val="fr-CH"/>
                            </w:rPr>
                          </w:rPrChange>
                        </w:rPr>
                        <w:t xml:space="preserve"> </w:t>
                      </w:r>
                      <w:r w:rsidR="00D03E78" w:rsidRPr="002A04CC">
                        <w:rPr>
                          <w:rFonts w:ascii="Arial" w:hAnsi="Arial" w:cs="Arial"/>
                          <w:sz w:val="18"/>
                          <w:szCs w:val="18"/>
                          <w:lang w:val="fr-CH"/>
                          <w:rPrChange w:id="304" w:author="Hanspeter Jecker - Bienenberg" w:date="2019-09-04T10:21:00Z">
                            <w:rPr>
                              <w:rFonts w:ascii="Arial" w:hAnsi="Arial" w:cs="Arial"/>
                              <w:highlight w:val="yellow"/>
                              <w:lang w:val="fr-CH"/>
                            </w:rPr>
                          </w:rPrChange>
                        </w:rPr>
                        <w:t>m’inscris / nous nous inscrivons</w:t>
                      </w:r>
                      <w:ins w:id="305" w:author="Hanspeter Jecker - Bienenberg" w:date="2019-09-04T10:19:00Z">
                        <w:r w:rsidR="002A04CC" w:rsidRPr="002A04CC">
                          <w:rPr>
                            <w:rFonts w:ascii="Arial" w:hAnsi="Arial" w:cs="Arial"/>
                            <w:sz w:val="18"/>
                            <w:szCs w:val="18"/>
                            <w:lang w:val="fr-CH"/>
                            <w:rPrChange w:id="306" w:author="Hanspeter Jecker - Bienenberg" w:date="2019-09-04T10:21:00Z">
                              <w:rPr>
                                <w:rFonts w:ascii="Arial" w:hAnsi="Arial" w:cs="Arial"/>
                                <w:lang w:val="fr-CH"/>
                              </w:rPr>
                            </w:rPrChange>
                          </w:rPr>
                          <w:t xml:space="preserve"> </w:t>
                        </w:r>
                      </w:ins>
                      <w:del w:id="307" w:author="Hanspeter Jecker - Bienenberg" w:date="2019-09-04T10:19:00Z">
                        <w:r w:rsidR="00D03E78" w:rsidRPr="002A04CC" w:rsidDel="002A04CC">
                          <w:rPr>
                            <w:rFonts w:ascii="Arial" w:hAnsi="Arial" w:cs="Arial"/>
                            <w:sz w:val="18"/>
                            <w:szCs w:val="18"/>
                            <w:lang w:val="fr-CH"/>
                            <w:rPrChange w:id="308" w:author="Hanspeter Jecker - Bienenberg" w:date="2019-09-04T10:21:00Z">
                              <w:rPr>
                                <w:rFonts w:ascii="Arial" w:hAnsi="Arial" w:cs="Arial"/>
                                <w:lang w:val="fr-CH"/>
                              </w:rPr>
                            </w:rPrChange>
                          </w:rPr>
                          <w:delText xml:space="preserve"> </w:delText>
                        </w:r>
                      </w:del>
                      <w:r w:rsidR="00D03E78" w:rsidRPr="002A04CC">
                        <w:rPr>
                          <w:rFonts w:ascii="Arial" w:hAnsi="Arial" w:cs="Arial"/>
                          <w:sz w:val="18"/>
                          <w:szCs w:val="18"/>
                          <w:lang w:val="fr-CH"/>
                          <w:rPrChange w:id="309" w:author="Hanspeter Jecker - Bienenberg" w:date="2019-09-04T10:21:00Z">
                            <w:rPr>
                              <w:rFonts w:ascii="Arial" w:hAnsi="Arial" w:cs="Arial"/>
                              <w:lang w:val="fr-CH"/>
                            </w:rPr>
                          </w:rPrChange>
                        </w:rPr>
                        <w:t xml:space="preserve">au repas de midi (prix </w:t>
                      </w:r>
                      <w:r w:rsidR="009E562D" w:rsidRPr="002A04CC">
                        <w:rPr>
                          <w:rFonts w:ascii="Arial" w:hAnsi="Arial" w:cs="Arial"/>
                          <w:sz w:val="18"/>
                          <w:szCs w:val="18"/>
                          <w:lang w:val="fr-CH"/>
                          <w:rPrChange w:id="310" w:author="Hanspeter Jecker - Bienenberg" w:date="2019-09-04T10:21:00Z">
                            <w:rPr>
                              <w:rFonts w:ascii="Arial" w:hAnsi="Arial" w:cs="Arial"/>
                              <w:lang w:val="fr-CH"/>
                            </w:rPr>
                          </w:rPrChange>
                        </w:rPr>
                        <w:t>CHF 30</w:t>
                      </w:r>
                      <w:r w:rsidRPr="002A04CC">
                        <w:rPr>
                          <w:rFonts w:ascii="Arial" w:hAnsi="Arial" w:cs="Arial"/>
                          <w:sz w:val="18"/>
                          <w:szCs w:val="18"/>
                          <w:lang w:val="fr-CH"/>
                          <w:rPrChange w:id="311" w:author="Hanspeter Jecker - Bienenberg" w:date="2019-09-04T10:21:00Z">
                            <w:rPr>
                              <w:rFonts w:ascii="Arial" w:hAnsi="Arial" w:cs="Arial"/>
                              <w:lang w:val="fr-CH"/>
                            </w:rPr>
                          </w:rPrChange>
                        </w:rPr>
                        <w:t>.-)</w:t>
                      </w:r>
                      <w:r w:rsidR="006C61C9" w:rsidRPr="002A04CC">
                        <w:rPr>
                          <w:rFonts w:ascii="Arial" w:hAnsi="Arial" w:cs="Arial"/>
                          <w:sz w:val="18"/>
                          <w:szCs w:val="18"/>
                          <w:lang w:val="fr-CH"/>
                          <w:rPrChange w:id="312" w:author="Hanspeter Jecker - Bienenberg" w:date="2019-09-04T10:21:00Z">
                            <w:rPr>
                              <w:rFonts w:ascii="Arial" w:hAnsi="Arial" w:cs="Arial"/>
                              <w:lang w:val="fr-CH"/>
                            </w:rPr>
                          </w:rPrChange>
                        </w:rPr>
                        <w:t>.</w:t>
                      </w:r>
                    </w:p>
                    <w:p w14:paraId="3B606BFE" w14:textId="1A3A2B7E" w:rsidR="00DC54CA" w:rsidRPr="002A04CC" w:rsidRDefault="00C569BF" w:rsidP="00C569BF">
                      <w:pPr>
                        <w:rPr>
                          <w:rFonts w:ascii="Arial" w:hAnsi="Arial" w:cs="Arial"/>
                          <w:sz w:val="18"/>
                          <w:szCs w:val="18"/>
                          <w:lang w:val="fr-CH"/>
                          <w:rPrChange w:id="313" w:author="Hanspeter Jecker - Bienenberg" w:date="2019-09-04T10:21:00Z">
                            <w:rPr>
                              <w:rFonts w:ascii="Arial" w:hAnsi="Arial" w:cs="Arial"/>
                              <w:lang w:val="fr-CH"/>
                            </w:rPr>
                          </w:rPrChange>
                        </w:rPr>
                      </w:pPr>
                      <w:r w:rsidRPr="002A04CC">
                        <w:rPr>
                          <w:rFonts w:ascii="Arial" w:hAnsi="Arial" w:cs="Arial"/>
                          <w:sz w:val="18"/>
                          <w:szCs w:val="18"/>
                          <w:lang w:val="fr-CH"/>
                          <w:rPrChange w:id="314" w:author="Hanspeter Jecker - Bienenberg" w:date="2019-09-04T10:21:00Z">
                            <w:rPr>
                              <w:rFonts w:ascii="Arial" w:hAnsi="Arial" w:cs="Arial"/>
                              <w:lang w:val="fr-CH"/>
                            </w:rPr>
                          </w:rPrChange>
                        </w:rPr>
                        <w:t xml:space="preserve">      </w:t>
                      </w:r>
                      <w:r w:rsidR="00D03E78" w:rsidRPr="002A04CC">
                        <w:rPr>
                          <w:rFonts w:ascii="Arial" w:hAnsi="Arial" w:cs="Arial"/>
                          <w:sz w:val="18"/>
                          <w:szCs w:val="18"/>
                          <w:lang w:val="fr-CH"/>
                          <w:rPrChange w:id="315" w:author="Hanspeter Jecker - Bienenberg" w:date="2019-09-04T10:21:00Z">
                            <w:rPr>
                              <w:rFonts w:ascii="Arial" w:hAnsi="Arial" w:cs="Arial"/>
                              <w:lang w:val="fr-CH"/>
                            </w:rPr>
                          </w:rPrChange>
                        </w:rPr>
                        <w:t>Les dons pour la location de la salle, l’orateur et les frais de visite sont les bienvenus !</w:t>
                      </w:r>
                    </w:p>
                    <w:p w14:paraId="7D1BC583" w14:textId="77777777" w:rsidR="00A95C8C" w:rsidRPr="002A04CC" w:rsidRDefault="00A95C8C" w:rsidP="00C569BF">
                      <w:pPr>
                        <w:rPr>
                          <w:rFonts w:ascii="Arial" w:hAnsi="Arial" w:cs="Arial"/>
                          <w:sz w:val="18"/>
                          <w:szCs w:val="18"/>
                          <w:lang w:val="fr-CH"/>
                          <w:rPrChange w:id="316" w:author="Hanspeter Jecker - Bienenberg" w:date="2019-09-04T10:22:00Z">
                            <w:rPr>
                              <w:rFonts w:ascii="Arial" w:hAnsi="Arial" w:cs="Arial"/>
                              <w:sz w:val="12"/>
                              <w:szCs w:val="12"/>
                              <w:lang w:val="fr-CH"/>
                            </w:rPr>
                          </w:rPrChange>
                        </w:rPr>
                      </w:pPr>
                    </w:p>
                    <w:p w14:paraId="62816EB1" w14:textId="69CB576B" w:rsidR="00C569BF" w:rsidRPr="002A04CC" w:rsidRDefault="008B082F" w:rsidP="00C569BF">
                      <w:pPr>
                        <w:rPr>
                          <w:rFonts w:ascii="Arial" w:hAnsi="Arial" w:cs="Arial"/>
                          <w:sz w:val="18"/>
                          <w:szCs w:val="18"/>
                          <w:lang w:val="fr-CH"/>
                          <w:rPrChange w:id="317" w:author="Hanspeter Jecker - Bienenberg" w:date="2019-09-04T10:22:00Z">
                            <w:rPr>
                              <w:rFonts w:ascii="Arial" w:hAnsi="Arial" w:cs="Arial"/>
                              <w:lang w:val="fr-CH"/>
                            </w:rPr>
                          </w:rPrChange>
                        </w:rPr>
                      </w:pPr>
                      <w:r w:rsidRPr="002A04CC">
                        <w:rPr>
                          <w:rFonts w:ascii="Arial" w:hAnsi="Arial" w:cs="Arial"/>
                          <w:sz w:val="18"/>
                          <w:szCs w:val="18"/>
                          <w:lang w:val="fr-CH"/>
                          <w:rPrChange w:id="318" w:author="Hanspeter Jecker - Bienenberg" w:date="2019-09-04T10:22:00Z">
                            <w:rPr>
                              <w:rFonts w:ascii="Arial" w:hAnsi="Arial" w:cs="Arial"/>
                              <w:highlight w:val="yellow"/>
                              <w:lang w:val="fr-CH"/>
                            </w:rPr>
                          </w:rPrChange>
                        </w:rPr>
                        <w:t>Prière de vous</w:t>
                      </w:r>
                      <w:r w:rsidR="00D03E78" w:rsidRPr="002A04CC">
                        <w:rPr>
                          <w:rFonts w:ascii="Arial" w:hAnsi="Arial" w:cs="Arial"/>
                          <w:sz w:val="18"/>
                          <w:szCs w:val="18"/>
                          <w:lang w:val="fr-CH"/>
                          <w:rPrChange w:id="319" w:author="Hanspeter Jecker - Bienenberg" w:date="2019-09-04T10:22:00Z">
                            <w:rPr>
                              <w:rFonts w:ascii="Arial" w:hAnsi="Arial" w:cs="Arial"/>
                              <w:highlight w:val="yellow"/>
                              <w:lang w:val="fr-CH"/>
                            </w:rPr>
                          </w:rPrChange>
                        </w:rPr>
                        <w:t xml:space="preserve"> inscrire jusq</w:t>
                      </w:r>
                      <w:ins w:id="320" w:author="hpj_2" w:date="2019-07-22T13:39:00Z">
                        <w:r w:rsidR="000422BE" w:rsidRPr="002A04CC">
                          <w:rPr>
                            <w:rFonts w:ascii="Arial" w:hAnsi="Arial" w:cs="Arial"/>
                            <w:sz w:val="18"/>
                            <w:szCs w:val="18"/>
                            <w:lang w:val="fr-CH"/>
                            <w:rPrChange w:id="321" w:author="Hanspeter Jecker - Bienenberg" w:date="2019-09-04T10:22:00Z">
                              <w:rPr>
                                <w:rFonts w:ascii="Arial" w:hAnsi="Arial" w:cs="Arial"/>
                                <w:highlight w:val="yellow"/>
                                <w:lang w:val="fr-CH"/>
                              </w:rPr>
                            </w:rPrChange>
                          </w:rPr>
                          <w:t>u</w:t>
                        </w:r>
                      </w:ins>
                      <w:r w:rsidR="00D03E78" w:rsidRPr="002A04CC">
                        <w:rPr>
                          <w:rFonts w:ascii="Arial" w:hAnsi="Arial" w:cs="Arial"/>
                          <w:sz w:val="18"/>
                          <w:szCs w:val="18"/>
                          <w:lang w:val="fr-CH"/>
                          <w:rPrChange w:id="322" w:author="Hanspeter Jecker - Bienenberg" w:date="2019-09-04T10:22:00Z">
                            <w:rPr>
                              <w:rFonts w:ascii="Arial" w:hAnsi="Arial" w:cs="Arial"/>
                              <w:highlight w:val="yellow"/>
                              <w:lang w:val="fr-CH"/>
                            </w:rPr>
                          </w:rPrChange>
                        </w:rPr>
                        <w:t>‘au</w:t>
                      </w:r>
                      <w:r w:rsidR="00C569BF" w:rsidRPr="002A04CC">
                        <w:rPr>
                          <w:rFonts w:ascii="Arial" w:hAnsi="Arial" w:cs="Arial"/>
                          <w:sz w:val="18"/>
                          <w:szCs w:val="18"/>
                          <w:lang w:val="fr-CH"/>
                          <w:rPrChange w:id="323" w:author="Hanspeter Jecker - Bienenberg" w:date="2019-09-04T10:22:00Z">
                            <w:rPr>
                              <w:rFonts w:ascii="Arial" w:hAnsi="Arial" w:cs="Arial"/>
                              <w:highlight w:val="yellow"/>
                              <w:lang w:val="fr-CH"/>
                            </w:rPr>
                          </w:rPrChange>
                        </w:rPr>
                        <w:t xml:space="preserve"> </w:t>
                      </w:r>
                      <w:r w:rsidR="00C569BF" w:rsidRPr="002A04CC">
                        <w:rPr>
                          <w:rFonts w:ascii="Arial" w:hAnsi="Arial" w:cs="Arial"/>
                          <w:b/>
                          <w:bCs/>
                          <w:sz w:val="18"/>
                          <w:szCs w:val="18"/>
                          <w:lang w:val="fr-CH"/>
                          <w:rPrChange w:id="324" w:author="Hanspeter Jecker - Bienenberg" w:date="2019-09-04T10:22:00Z">
                            <w:rPr>
                              <w:rFonts w:ascii="Arial" w:hAnsi="Arial" w:cs="Arial"/>
                              <w:b/>
                              <w:bCs/>
                              <w:highlight w:val="yellow"/>
                              <w:lang w:val="fr-CH"/>
                            </w:rPr>
                          </w:rPrChange>
                        </w:rPr>
                        <w:t>1</w:t>
                      </w:r>
                      <w:r w:rsidRPr="002A04CC">
                        <w:rPr>
                          <w:rFonts w:ascii="Arial" w:hAnsi="Arial" w:cs="Arial"/>
                          <w:b/>
                          <w:bCs/>
                          <w:sz w:val="18"/>
                          <w:szCs w:val="18"/>
                          <w:lang w:val="fr-CH"/>
                          <w:rPrChange w:id="325" w:author="Hanspeter Jecker - Bienenberg" w:date="2019-09-04T10:22:00Z">
                            <w:rPr>
                              <w:rFonts w:ascii="Arial" w:hAnsi="Arial" w:cs="Arial"/>
                              <w:b/>
                              <w:bCs/>
                              <w:highlight w:val="yellow"/>
                              <w:lang w:val="fr-CH"/>
                            </w:rPr>
                          </w:rPrChange>
                        </w:rPr>
                        <w:t>er</w:t>
                      </w:r>
                      <w:r w:rsidR="00C569BF" w:rsidRPr="002A04CC">
                        <w:rPr>
                          <w:rFonts w:ascii="Arial" w:hAnsi="Arial" w:cs="Arial"/>
                          <w:b/>
                          <w:bCs/>
                          <w:sz w:val="18"/>
                          <w:szCs w:val="18"/>
                          <w:lang w:val="fr-CH"/>
                          <w:rPrChange w:id="326" w:author="Hanspeter Jecker - Bienenberg" w:date="2019-09-04T10:22:00Z">
                            <w:rPr>
                              <w:rFonts w:ascii="Arial" w:hAnsi="Arial" w:cs="Arial"/>
                              <w:b/>
                              <w:bCs/>
                              <w:highlight w:val="yellow"/>
                              <w:lang w:val="fr-CH"/>
                            </w:rPr>
                          </w:rPrChange>
                        </w:rPr>
                        <w:t xml:space="preserve"> </w:t>
                      </w:r>
                      <w:r w:rsidR="00D03E78" w:rsidRPr="002A04CC">
                        <w:rPr>
                          <w:rFonts w:ascii="Arial" w:hAnsi="Arial" w:cs="Arial"/>
                          <w:b/>
                          <w:bCs/>
                          <w:sz w:val="18"/>
                          <w:szCs w:val="18"/>
                          <w:lang w:val="fr-CH"/>
                          <w:rPrChange w:id="327" w:author="Hanspeter Jecker - Bienenberg" w:date="2019-09-04T10:22:00Z">
                            <w:rPr>
                              <w:rFonts w:ascii="Arial" w:hAnsi="Arial" w:cs="Arial"/>
                              <w:b/>
                              <w:bCs/>
                              <w:highlight w:val="yellow"/>
                              <w:lang w:val="fr-CH"/>
                            </w:rPr>
                          </w:rPrChange>
                        </w:rPr>
                        <w:t>s</w:t>
                      </w:r>
                      <w:r w:rsidR="00C569BF" w:rsidRPr="002A04CC">
                        <w:rPr>
                          <w:rFonts w:ascii="Arial" w:hAnsi="Arial" w:cs="Arial"/>
                          <w:b/>
                          <w:bCs/>
                          <w:sz w:val="18"/>
                          <w:szCs w:val="18"/>
                          <w:lang w:val="fr-CH"/>
                          <w:rPrChange w:id="328" w:author="Hanspeter Jecker - Bienenberg" w:date="2019-09-04T10:22:00Z">
                            <w:rPr>
                              <w:rFonts w:ascii="Arial" w:hAnsi="Arial" w:cs="Arial"/>
                              <w:b/>
                              <w:bCs/>
                              <w:highlight w:val="yellow"/>
                              <w:lang w:val="fr-CH"/>
                            </w:rPr>
                          </w:rPrChange>
                        </w:rPr>
                        <w:t>eptemb</w:t>
                      </w:r>
                      <w:r w:rsidR="00D03E78" w:rsidRPr="002A04CC">
                        <w:rPr>
                          <w:rFonts w:ascii="Arial" w:hAnsi="Arial" w:cs="Arial"/>
                          <w:b/>
                          <w:bCs/>
                          <w:sz w:val="18"/>
                          <w:szCs w:val="18"/>
                          <w:lang w:val="fr-CH"/>
                          <w:rPrChange w:id="329" w:author="Hanspeter Jecker - Bienenberg" w:date="2019-09-04T10:22:00Z">
                            <w:rPr>
                              <w:rFonts w:ascii="Arial" w:hAnsi="Arial" w:cs="Arial"/>
                              <w:b/>
                              <w:bCs/>
                              <w:highlight w:val="yellow"/>
                              <w:lang w:val="fr-CH"/>
                            </w:rPr>
                          </w:rPrChange>
                        </w:rPr>
                        <w:t>re</w:t>
                      </w:r>
                      <w:r w:rsidR="00C569BF" w:rsidRPr="002A04CC">
                        <w:rPr>
                          <w:rFonts w:ascii="Arial" w:hAnsi="Arial" w:cs="Arial"/>
                          <w:b/>
                          <w:bCs/>
                          <w:sz w:val="18"/>
                          <w:szCs w:val="18"/>
                          <w:lang w:val="fr-CH"/>
                          <w:rPrChange w:id="330" w:author="Hanspeter Jecker - Bienenberg" w:date="2019-09-04T10:22:00Z">
                            <w:rPr>
                              <w:rFonts w:ascii="Arial" w:hAnsi="Arial" w:cs="Arial"/>
                              <w:b/>
                              <w:bCs/>
                              <w:highlight w:val="yellow"/>
                              <w:lang w:val="fr-CH"/>
                            </w:rPr>
                          </w:rPrChange>
                        </w:rPr>
                        <w:t xml:space="preserve"> 2019</w:t>
                      </w:r>
                      <w:r w:rsidR="00C569BF" w:rsidRPr="002A04CC">
                        <w:rPr>
                          <w:rFonts w:ascii="Arial" w:hAnsi="Arial" w:cs="Arial"/>
                          <w:sz w:val="18"/>
                          <w:szCs w:val="18"/>
                          <w:lang w:val="fr-CH"/>
                          <w:rPrChange w:id="331" w:author="Hanspeter Jecker - Bienenberg" w:date="2019-09-04T10:22:00Z">
                            <w:rPr>
                              <w:rFonts w:ascii="Arial" w:hAnsi="Arial" w:cs="Arial"/>
                              <w:highlight w:val="yellow"/>
                              <w:lang w:val="fr-CH"/>
                            </w:rPr>
                          </w:rPrChange>
                        </w:rPr>
                        <w:t xml:space="preserve"> </w:t>
                      </w:r>
                      <w:r w:rsidRPr="002A04CC">
                        <w:rPr>
                          <w:rFonts w:ascii="Arial" w:hAnsi="Arial" w:cs="Arial"/>
                          <w:sz w:val="18"/>
                          <w:szCs w:val="18"/>
                          <w:lang w:val="fr-CH"/>
                          <w:rPrChange w:id="332" w:author="Hanspeter Jecker - Bienenberg" w:date="2019-09-04T10:22:00Z">
                            <w:rPr>
                              <w:rFonts w:ascii="Arial" w:hAnsi="Arial" w:cs="Arial"/>
                              <w:highlight w:val="yellow"/>
                              <w:lang w:val="fr-CH"/>
                            </w:rPr>
                          </w:rPrChange>
                        </w:rPr>
                        <w:t>auprès de</w:t>
                      </w:r>
                      <w:r w:rsidR="00C569BF" w:rsidRPr="002A04CC">
                        <w:rPr>
                          <w:rFonts w:ascii="Arial" w:hAnsi="Arial" w:cs="Arial"/>
                          <w:sz w:val="18"/>
                          <w:szCs w:val="18"/>
                          <w:lang w:val="fr-CH"/>
                          <w:rPrChange w:id="333" w:author="Hanspeter Jecker - Bienenberg" w:date="2019-09-04T10:22:00Z">
                            <w:rPr>
                              <w:rFonts w:ascii="Arial" w:hAnsi="Arial" w:cs="Arial"/>
                              <w:highlight w:val="yellow"/>
                              <w:lang w:val="fr-CH"/>
                            </w:rPr>
                          </w:rPrChange>
                        </w:rPr>
                        <w:t>:</w:t>
                      </w:r>
                    </w:p>
                    <w:p w14:paraId="6D3EDCF2" w14:textId="637EF0F7" w:rsidR="00C569BF" w:rsidRPr="002A04CC" w:rsidRDefault="00DC54CA" w:rsidP="00C569BF">
                      <w:pPr>
                        <w:rPr>
                          <w:rFonts w:ascii="Arial" w:hAnsi="Arial" w:cs="Arial"/>
                          <w:sz w:val="18"/>
                          <w:szCs w:val="18"/>
                          <w:lang w:val="de-CH"/>
                          <w:rPrChange w:id="334" w:author="Hanspeter Jecker - Bienenberg" w:date="2019-09-04T10:22:00Z">
                            <w:rPr>
                              <w:rFonts w:ascii="Arial" w:hAnsi="Arial" w:cs="Arial"/>
                              <w:lang w:val="de-CH"/>
                            </w:rPr>
                          </w:rPrChange>
                        </w:rPr>
                      </w:pPr>
                      <w:r w:rsidRPr="002A04CC">
                        <w:rPr>
                          <w:rFonts w:ascii="Arial" w:hAnsi="Arial" w:cs="Arial"/>
                          <w:sz w:val="18"/>
                          <w:szCs w:val="18"/>
                          <w:lang w:val="de-CH"/>
                          <w:rPrChange w:id="335" w:author="Hanspeter Jecker - Bienenberg" w:date="2019-09-04T10:22:00Z">
                            <w:rPr>
                              <w:rFonts w:ascii="Arial" w:hAnsi="Arial" w:cs="Arial"/>
                              <w:lang w:val="de-CH"/>
                            </w:rPr>
                          </w:rPrChange>
                        </w:rPr>
                        <w:t>Eliane Kipfer, Hühnerbach 178, 3550 Langnau.</w:t>
                      </w:r>
                      <w:r w:rsidR="00C569BF" w:rsidRPr="002A04CC">
                        <w:rPr>
                          <w:rFonts w:ascii="Arial" w:hAnsi="Arial" w:cs="Arial"/>
                          <w:sz w:val="18"/>
                          <w:szCs w:val="18"/>
                          <w:lang w:val="de-CH"/>
                          <w:rPrChange w:id="336" w:author="Hanspeter Jecker - Bienenberg" w:date="2019-09-04T10:22:00Z">
                            <w:rPr>
                              <w:rFonts w:ascii="Arial" w:hAnsi="Arial" w:cs="Arial"/>
                              <w:lang w:val="de-CH"/>
                            </w:rPr>
                          </w:rPrChange>
                        </w:rPr>
                        <w:t xml:space="preserve"> / </w:t>
                      </w:r>
                      <w:r w:rsidRPr="002A04CC">
                        <w:rPr>
                          <w:rFonts w:ascii="Arial" w:hAnsi="Arial" w:cs="Arial"/>
                          <w:sz w:val="18"/>
                          <w:szCs w:val="18"/>
                          <w:lang w:val="de-CH"/>
                          <w:rPrChange w:id="337" w:author="Hanspeter Jecker - Bienenberg" w:date="2019-09-04T10:22:00Z">
                            <w:rPr>
                              <w:rFonts w:ascii="Arial" w:hAnsi="Arial" w:cs="Arial"/>
                              <w:lang w:val="de-CH"/>
                            </w:rPr>
                          </w:rPrChange>
                        </w:rPr>
                        <w:t>T</w:t>
                      </w:r>
                      <w:r w:rsidR="00D03E78" w:rsidRPr="002A04CC">
                        <w:rPr>
                          <w:rFonts w:ascii="Arial" w:hAnsi="Arial" w:cs="Arial"/>
                          <w:sz w:val="18"/>
                          <w:szCs w:val="18"/>
                          <w:lang w:val="de-CH"/>
                          <w:rPrChange w:id="338" w:author="Hanspeter Jecker - Bienenberg" w:date="2019-09-04T10:22:00Z">
                            <w:rPr>
                              <w:rFonts w:ascii="Arial" w:hAnsi="Arial" w:cs="Arial"/>
                              <w:lang w:val="de-CH"/>
                            </w:rPr>
                          </w:rPrChange>
                        </w:rPr>
                        <w:t>é</w:t>
                      </w:r>
                      <w:r w:rsidRPr="002A04CC">
                        <w:rPr>
                          <w:rFonts w:ascii="Arial" w:hAnsi="Arial" w:cs="Arial"/>
                          <w:sz w:val="18"/>
                          <w:szCs w:val="18"/>
                          <w:lang w:val="de-CH"/>
                          <w:rPrChange w:id="339" w:author="Hanspeter Jecker - Bienenberg" w:date="2019-09-04T10:22:00Z">
                            <w:rPr>
                              <w:rFonts w:ascii="Arial" w:hAnsi="Arial" w:cs="Arial"/>
                              <w:lang w:val="de-CH"/>
                            </w:rPr>
                          </w:rPrChange>
                        </w:rPr>
                        <w:t xml:space="preserve">l. </w:t>
                      </w:r>
                      <w:r w:rsidRPr="002A04CC">
                        <w:rPr>
                          <w:rFonts w:ascii="Arial" w:hAnsi="Arial" w:cs="Arial"/>
                          <w:sz w:val="18"/>
                          <w:szCs w:val="18"/>
                          <w:shd w:val="clear" w:color="auto" w:fill="FFFFFF"/>
                          <w:rPrChange w:id="340" w:author="Hanspeter Jecker - Bienenberg" w:date="2019-09-04T10:22:00Z">
                            <w:rPr>
                              <w:rFonts w:ascii="Arial" w:hAnsi="Arial" w:cs="Arial"/>
                              <w:shd w:val="clear" w:color="auto" w:fill="FFFFFF"/>
                            </w:rPr>
                          </w:rPrChange>
                        </w:rPr>
                        <w:t> +41 79 740 79 42</w:t>
                      </w:r>
                    </w:p>
                    <w:p w14:paraId="048F030C" w14:textId="28201550" w:rsidR="00DC54CA" w:rsidRPr="000D7A1A" w:rsidRDefault="00C569BF" w:rsidP="00C569BF">
                      <w:pPr>
                        <w:rPr>
                          <w:rFonts w:ascii="Arial" w:hAnsi="Arial" w:cs="Arial"/>
                        </w:rPr>
                      </w:pPr>
                      <w:r w:rsidRPr="000D7A1A">
                        <w:rPr>
                          <w:rFonts w:ascii="Arial" w:hAnsi="Arial" w:cs="Arial"/>
                        </w:rPr>
                        <w:t>E-</w:t>
                      </w:r>
                      <w:r w:rsidR="00D03E78">
                        <w:rPr>
                          <w:rFonts w:ascii="Arial" w:hAnsi="Arial" w:cs="Arial"/>
                        </w:rPr>
                        <w:t>mail</w:t>
                      </w:r>
                      <w:r w:rsidRPr="000D7A1A">
                        <w:rPr>
                          <w:rFonts w:ascii="Arial" w:hAnsi="Arial" w:cs="Arial"/>
                        </w:rPr>
                        <w:t xml:space="preserve">: </w:t>
                      </w:r>
                      <w:hyperlink r:id="rId10" w:history="1">
                        <w:r w:rsidRPr="000D7A1A">
                          <w:rPr>
                            <w:rStyle w:val="Hyperlink"/>
                            <w:rFonts w:ascii="Arial" w:hAnsi="Arial" w:cs="Arial"/>
                            <w:color w:val="auto"/>
                          </w:rPr>
                          <w:t>eliane.kipfer@mennonitica.ch</w:t>
                        </w:r>
                      </w:hyperlink>
                    </w:p>
                  </w:txbxContent>
                </v:textbox>
                <w10:wrap anchorx="margin"/>
              </v:shape>
            </w:pict>
          </mc:Fallback>
        </mc:AlternateContent>
      </w:r>
      <w:r w:rsidR="00D03E78" w:rsidRPr="002A04CC">
        <w:rPr>
          <w:rFonts w:ascii="Tahoma" w:hAnsi="Tahoma" w:cs="Tahoma"/>
          <w:sz w:val="18"/>
          <w:szCs w:val="18"/>
          <w:lang w:val="fr-CH"/>
          <w:rPrChange w:id="341" w:author="Hanspeter Jecker - Bienenberg" w:date="2019-09-04T10:19:00Z">
            <w:rPr>
              <w:rFonts w:ascii="Tahoma" w:hAnsi="Tahoma" w:cs="Tahoma"/>
              <w:sz w:val="18"/>
              <w:szCs w:val="18"/>
              <w:lang w:val="fr-CH"/>
            </w:rPr>
          </w:rPrChange>
        </w:rPr>
        <w:t>Divers (prochaine AG : date / lieu)</w:t>
      </w:r>
      <w:r w:rsidR="00006F19" w:rsidRPr="002A04CC">
        <w:rPr>
          <w:rFonts w:ascii="Arial" w:hAnsi="Arial" w:cs="Arial"/>
          <w:sz w:val="18"/>
          <w:szCs w:val="18"/>
          <w:lang w:val="fr-CH"/>
          <w:rPrChange w:id="342" w:author="Hanspeter Jecker - Bienenberg" w:date="2019-09-04T10:19:00Z">
            <w:rPr>
              <w:rFonts w:ascii="Arial" w:hAnsi="Arial" w:cs="Arial"/>
              <w:sz w:val="18"/>
              <w:szCs w:val="18"/>
              <w:lang w:val="fr-CH"/>
            </w:rPr>
          </w:rPrChange>
        </w:rPr>
        <w:tab/>
      </w:r>
      <w:r w:rsidR="00DC54CA" w:rsidRPr="002A04CC">
        <w:rPr>
          <w:rFonts w:ascii="Arial" w:hAnsi="Arial" w:cs="Arial"/>
          <w:sz w:val="18"/>
          <w:szCs w:val="18"/>
          <w:lang w:val="fr-CH"/>
          <w:rPrChange w:id="343" w:author="Hanspeter Jecker - Bienenberg" w:date="2019-09-04T10:19:00Z">
            <w:rPr>
              <w:rFonts w:ascii="Arial" w:hAnsi="Arial" w:cs="Arial"/>
              <w:sz w:val="18"/>
              <w:szCs w:val="18"/>
              <w:lang w:val="fr-CH"/>
            </w:rPr>
          </w:rPrChange>
        </w:rPr>
        <w:t>Hanspeter</w:t>
      </w:r>
      <w:r w:rsidRPr="002A04CC">
        <w:rPr>
          <w:rFonts w:ascii="Arial" w:hAnsi="Arial" w:cs="Arial"/>
          <w:sz w:val="18"/>
          <w:szCs w:val="18"/>
          <w:lang w:val="fr-CH"/>
          <w:rPrChange w:id="344" w:author="Hanspeter Jecker - Bienenberg" w:date="2019-09-04T10:19:00Z">
            <w:rPr>
              <w:rFonts w:ascii="Arial" w:hAnsi="Arial" w:cs="Arial"/>
              <w:sz w:val="18"/>
              <w:szCs w:val="18"/>
              <w:lang w:val="fr-CH"/>
            </w:rPr>
          </w:rPrChange>
        </w:rPr>
        <w:t xml:space="preserve"> Jecker</w:t>
      </w:r>
    </w:p>
    <w:sectPr w:rsidR="00FF5DD4" w:rsidRPr="002A04CC" w:rsidSect="00061D4C">
      <w:pgSz w:w="11906" w:h="16838"/>
      <w:pgMar w:top="1191" w:right="907" w:bottom="1191" w:left="119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1" w:author="hpj_2" w:date="2019-07-22T13:41:00Z" w:initials="h">
    <w:p w14:paraId="49AACEB3" w14:textId="016A006B" w:rsidR="004511CD" w:rsidRDefault="004511CD">
      <w:pPr>
        <w:pStyle w:val="Kommentartext"/>
      </w:pPr>
      <w:r>
        <w:rPr>
          <w:rStyle w:val="Kommentarzeichen"/>
        </w:rPr>
        <w:annotationRef/>
      </w:r>
      <w:r>
        <w:rPr>
          <w:rStyle w:val="Kommentarzeichen"/>
        </w:rPr>
        <w:t>Ich würde die Variante von Jean-Pierre belassen – ich finde  sie kurz und prägnant und ausreichend klar – und die Übersetzung ist mir zu unsicher…</w:t>
      </w:r>
    </w:p>
  </w:comment>
  <w:comment w:id="72" w:author="hpj_2" w:date="2019-07-22T13:41:00Z" w:initials="h">
    <w:p w14:paraId="1B822792" w14:textId="6B34C701" w:rsidR="004511CD" w:rsidRDefault="004511CD">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AACEB3" w15:done="0"/>
  <w15:commentEx w15:paraId="1B8227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KievitCompPro-Bold">
    <w:altName w:val="MS PMincho"/>
    <w:charset w:val="00"/>
    <w:family w:val="swiss"/>
    <w:pitch w:val="variable"/>
    <w:sig w:usb0="A00002FF" w:usb1="4000205B" w:usb2="00000000" w:usb3="00000000" w:csb0="0000009F" w:csb1="00000000"/>
  </w:font>
  <w:font w:name="Futura Bk BT">
    <w:altName w:val="Century Gothic"/>
    <w:charset w:val="00"/>
    <w:family w:val="swiss"/>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54099"/>
    <w:multiLevelType w:val="multilevel"/>
    <w:tmpl w:val="9D3A21DC"/>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rich Kipfer">
    <w15:presenceInfo w15:providerId="Windows Live" w15:userId="39be344ea1d41494"/>
  </w15:person>
  <w15:person w15:author="Hanspeter Jecker - Bienenberg">
    <w15:presenceInfo w15:providerId="AD" w15:userId="S-1-5-21-2150127294-1750587935-4283846457-1177"/>
  </w15:person>
  <w15:person w15:author="hpj_2">
    <w15:presenceInfo w15:providerId="None" w15:userId="hpj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CA"/>
    <w:rsid w:val="00003A95"/>
    <w:rsid w:val="00006F19"/>
    <w:rsid w:val="00021880"/>
    <w:rsid w:val="00022763"/>
    <w:rsid w:val="00037D24"/>
    <w:rsid w:val="000422BE"/>
    <w:rsid w:val="000424CB"/>
    <w:rsid w:val="0004501A"/>
    <w:rsid w:val="000451F2"/>
    <w:rsid w:val="000561D2"/>
    <w:rsid w:val="0006131F"/>
    <w:rsid w:val="00061D4C"/>
    <w:rsid w:val="00065B55"/>
    <w:rsid w:val="0006674B"/>
    <w:rsid w:val="00074738"/>
    <w:rsid w:val="0007484C"/>
    <w:rsid w:val="0007508D"/>
    <w:rsid w:val="00085096"/>
    <w:rsid w:val="000A3A8E"/>
    <w:rsid w:val="000A49FD"/>
    <w:rsid w:val="000A55A8"/>
    <w:rsid w:val="000A73C9"/>
    <w:rsid w:val="000C26E9"/>
    <w:rsid w:val="000D4A05"/>
    <w:rsid w:val="000D7A1A"/>
    <w:rsid w:val="000E0973"/>
    <w:rsid w:val="000E6CAD"/>
    <w:rsid w:val="000F393C"/>
    <w:rsid w:val="000F663E"/>
    <w:rsid w:val="00102923"/>
    <w:rsid w:val="00112A09"/>
    <w:rsid w:val="00120DB0"/>
    <w:rsid w:val="00122CA5"/>
    <w:rsid w:val="00127D80"/>
    <w:rsid w:val="001336BD"/>
    <w:rsid w:val="0014072F"/>
    <w:rsid w:val="001419AD"/>
    <w:rsid w:val="00145A7D"/>
    <w:rsid w:val="001522E4"/>
    <w:rsid w:val="00162A9B"/>
    <w:rsid w:val="0017087C"/>
    <w:rsid w:val="00185026"/>
    <w:rsid w:val="00197690"/>
    <w:rsid w:val="001A26CB"/>
    <w:rsid w:val="001A29BF"/>
    <w:rsid w:val="001A3E27"/>
    <w:rsid w:val="001A7FEE"/>
    <w:rsid w:val="001B26C8"/>
    <w:rsid w:val="001C4F75"/>
    <w:rsid w:val="001D4E16"/>
    <w:rsid w:val="001F1927"/>
    <w:rsid w:val="00212394"/>
    <w:rsid w:val="00232984"/>
    <w:rsid w:val="00234396"/>
    <w:rsid w:val="00235CF5"/>
    <w:rsid w:val="00246EAB"/>
    <w:rsid w:val="002831A8"/>
    <w:rsid w:val="002A04CC"/>
    <w:rsid w:val="002A19DC"/>
    <w:rsid w:val="002A5E85"/>
    <w:rsid w:val="002A75B1"/>
    <w:rsid w:val="002B417C"/>
    <w:rsid w:val="002B5B1F"/>
    <w:rsid w:val="002C68AF"/>
    <w:rsid w:val="002E3430"/>
    <w:rsid w:val="002E714F"/>
    <w:rsid w:val="00311B02"/>
    <w:rsid w:val="0031467C"/>
    <w:rsid w:val="003179CE"/>
    <w:rsid w:val="00340B69"/>
    <w:rsid w:val="00352028"/>
    <w:rsid w:val="00353779"/>
    <w:rsid w:val="00361735"/>
    <w:rsid w:val="003A60BE"/>
    <w:rsid w:val="003E4758"/>
    <w:rsid w:val="003E4D38"/>
    <w:rsid w:val="003F0622"/>
    <w:rsid w:val="003F2F1F"/>
    <w:rsid w:val="003F6C54"/>
    <w:rsid w:val="004033F3"/>
    <w:rsid w:val="00405E2B"/>
    <w:rsid w:val="00406E84"/>
    <w:rsid w:val="0041035E"/>
    <w:rsid w:val="00423EE3"/>
    <w:rsid w:val="004257CC"/>
    <w:rsid w:val="00426B93"/>
    <w:rsid w:val="004324C2"/>
    <w:rsid w:val="004451DC"/>
    <w:rsid w:val="00451083"/>
    <w:rsid w:val="004511CD"/>
    <w:rsid w:val="00460950"/>
    <w:rsid w:val="0048202B"/>
    <w:rsid w:val="004867A0"/>
    <w:rsid w:val="004A5B8A"/>
    <w:rsid w:val="004D121B"/>
    <w:rsid w:val="004F02F9"/>
    <w:rsid w:val="004F4A04"/>
    <w:rsid w:val="00510334"/>
    <w:rsid w:val="00517535"/>
    <w:rsid w:val="00517A02"/>
    <w:rsid w:val="00531FC8"/>
    <w:rsid w:val="005363C2"/>
    <w:rsid w:val="005543E9"/>
    <w:rsid w:val="0057010B"/>
    <w:rsid w:val="00574F84"/>
    <w:rsid w:val="00577A20"/>
    <w:rsid w:val="00585BD8"/>
    <w:rsid w:val="0059189A"/>
    <w:rsid w:val="005A39C7"/>
    <w:rsid w:val="005A7470"/>
    <w:rsid w:val="005B6A30"/>
    <w:rsid w:val="005D47C1"/>
    <w:rsid w:val="005E56D2"/>
    <w:rsid w:val="005E7290"/>
    <w:rsid w:val="005F3BD2"/>
    <w:rsid w:val="006014DD"/>
    <w:rsid w:val="00624573"/>
    <w:rsid w:val="0062473A"/>
    <w:rsid w:val="00633518"/>
    <w:rsid w:val="006A2B75"/>
    <w:rsid w:val="006B457E"/>
    <w:rsid w:val="006B4F57"/>
    <w:rsid w:val="006B73F1"/>
    <w:rsid w:val="006C4F45"/>
    <w:rsid w:val="006C61C9"/>
    <w:rsid w:val="006C7B07"/>
    <w:rsid w:val="006D1B73"/>
    <w:rsid w:val="006D2C40"/>
    <w:rsid w:val="006D686B"/>
    <w:rsid w:val="006E214D"/>
    <w:rsid w:val="00706790"/>
    <w:rsid w:val="0071479D"/>
    <w:rsid w:val="00720212"/>
    <w:rsid w:val="00762426"/>
    <w:rsid w:val="00767B99"/>
    <w:rsid w:val="007832EE"/>
    <w:rsid w:val="007B2067"/>
    <w:rsid w:val="007B29A0"/>
    <w:rsid w:val="00802823"/>
    <w:rsid w:val="00817CCA"/>
    <w:rsid w:val="008210BE"/>
    <w:rsid w:val="0082286E"/>
    <w:rsid w:val="00830EE6"/>
    <w:rsid w:val="00834A16"/>
    <w:rsid w:val="00847770"/>
    <w:rsid w:val="00852959"/>
    <w:rsid w:val="00855DBA"/>
    <w:rsid w:val="00861F19"/>
    <w:rsid w:val="00864D60"/>
    <w:rsid w:val="00893314"/>
    <w:rsid w:val="008B082F"/>
    <w:rsid w:val="008B2F07"/>
    <w:rsid w:val="008B462A"/>
    <w:rsid w:val="008C0747"/>
    <w:rsid w:val="008D335E"/>
    <w:rsid w:val="008F10C2"/>
    <w:rsid w:val="008F3610"/>
    <w:rsid w:val="008F4604"/>
    <w:rsid w:val="008F6E94"/>
    <w:rsid w:val="00915828"/>
    <w:rsid w:val="0092241F"/>
    <w:rsid w:val="00923A4D"/>
    <w:rsid w:val="00926D02"/>
    <w:rsid w:val="009305EB"/>
    <w:rsid w:val="00933413"/>
    <w:rsid w:val="00940B12"/>
    <w:rsid w:val="00942FC4"/>
    <w:rsid w:val="00974059"/>
    <w:rsid w:val="00975EE4"/>
    <w:rsid w:val="009840E2"/>
    <w:rsid w:val="00990DE6"/>
    <w:rsid w:val="00995324"/>
    <w:rsid w:val="009B762F"/>
    <w:rsid w:val="009C332F"/>
    <w:rsid w:val="009D735C"/>
    <w:rsid w:val="009E562D"/>
    <w:rsid w:val="009F4C12"/>
    <w:rsid w:val="00A37C0B"/>
    <w:rsid w:val="00A4534C"/>
    <w:rsid w:val="00A518A1"/>
    <w:rsid w:val="00A61B12"/>
    <w:rsid w:val="00A63DA8"/>
    <w:rsid w:val="00A6716F"/>
    <w:rsid w:val="00A74812"/>
    <w:rsid w:val="00A95C8C"/>
    <w:rsid w:val="00A971E0"/>
    <w:rsid w:val="00AB4BA8"/>
    <w:rsid w:val="00AB7EF3"/>
    <w:rsid w:val="00AC1418"/>
    <w:rsid w:val="00AC37BA"/>
    <w:rsid w:val="00AC3A48"/>
    <w:rsid w:val="00AC68CB"/>
    <w:rsid w:val="00AD56D5"/>
    <w:rsid w:val="00AE6948"/>
    <w:rsid w:val="00AF0597"/>
    <w:rsid w:val="00AF49EB"/>
    <w:rsid w:val="00B006F1"/>
    <w:rsid w:val="00B03613"/>
    <w:rsid w:val="00B13C67"/>
    <w:rsid w:val="00B16BFC"/>
    <w:rsid w:val="00B36F6F"/>
    <w:rsid w:val="00B37E57"/>
    <w:rsid w:val="00B43957"/>
    <w:rsid w:val="00B43BE4"/>
    <w:rsid w:val="00B57100"/>
    <w:rsid w:val="00B85E17"/>
    <w:rsid w:val="00BC5399"/>
    <w:rsid w:val="00BD6B7E"/>
    <w:rsid w:val="00BD7CB3"/>
    <w:rsid w:val="00BE6BA7"/>
    <w:rsid w:val="00C048E8"/>
    <w:rsid w:val="00C21BF1"/>
    <w:rsid w:val="00C52DCC"/>
    <w:rsid w:val="00C54B34"/>
    <w:rsid w:val="00C551AE"/>
    <w:rsid w:val="00C569BF"/>
    <w:rsid w:val="00C63289"/>
    <w:rsid w:val="00C70670"/>
    <w:rsid w:val="00C71B33"/>
    <w:rsid w:val="00C759E4"/>
    <w:rsid w:val="00C77288"/>
    <w:rsid w:val="00C8042B"/>
    <w:rsid w:val="00C806AB"/>
    <w:rsid w:val="00CA051B"/>
    <w:rsid w:val="00CA20DB"/>
    <w:rsid w:val="00CB7D57"/>
    <w:rsid w:val="00CC2A73"/>
    <w:rsid w:val="00CD72C2"/>
    <w:rsid w:val="00CE2270"/>
    <w:rsid w:val="00CE5D18"/>
    <w:rsid w:val="00CF3C89"/>
    <w:rsid w:val="00CF5EC2"/>
    <w:rsid w:val="00D03E78"/>
    <w:rsid w:val="00D15432"/>
    <w:rsid w:val="00D2027C"/>
    <w:rsid w:val="00D30161"/>
    <w:rsid w:val="00D40C98"/>
    <w:rsid w:val="00D506A0"/>
    <w:rsid w:val="00D63612"/>
    <w:rsid w:val="00D636EA"/>
    <w:rsid w:val="00D77E07"/>
    <w:rsid w:val="00D82532"/>
    <w:rsid w:val="00D84AD4"/>
    <w:rsid w:val="00DA4D2B"/>
    <w:rsid w:val="00DC54CA"/>
    <w:rsid w:val="00DF0C28"/>
    <w:rsid w:val="00E0667E"/>
    <w:rsid w:val="00E31D80"/>
    <w:rsid w:val="00E337ED"/>
    <w:rsid w:val="00E35469"/>
    <w:rsid w:val="00E4130D"/>
    <w:rsid w:val="00E43502"/>
    <w:rsid w:val="00E4363A"/>
    <w:rsid w:val="00E46614"/>
    <w:rsid w:val="00E50AEC"/>
    <w:rsid w:val="00E62F87"/>
    <w:rsid w:val="00E860ED"/>
    <w:rsid w:val="00E879C9"/>
    <w:rsid w:val="00E902ED"/>
    <w:rsid w:val="00E90C11"/>
    <w:rsid w:val="00E9133F"/>
    <w:rsid w:val="00E91DF9"/>
    <w:rsid w:val="00E95940"/>
    <w:rsid w:val="00EA0515"/>
    <w:rsid w:val="00EA1388"/>
    <w:rsid w:val="00EA3718"/>
    <w:rsid w:val="00ED09FE"/>
    <w:rsid w:val="00ED604D"/>
    <w:rsid w:val="00F11181"/>
    <w:rsid w:val="00F21C7A"/>
    <w:rsid w:val="00F25F8C"/>
    <w:rsid w:val="00F36130"/>
    <w:rsid w:val="00F36213"/>
    <w:rsid w:val="00F441B2"/>
    <w:rsid w:val="00F50E0E"/>
    <w:rsid w:val="00F55396"/>
    <w:rsid w:val="00F55F6D"/>
    <w:rsid w:val="00F76E3E"/>
    <w:rsid w:val="00F7752A"/>
    <w:rsid w:val="00F7775C"/>
    <w:rsid w:val="00F844F7"/>
    <w:rsid w:val="00F866D0"/>
    <w:rsid w:val="00F96A29"/>
    <w:rsid w:val="00F9704F"/>
    <w:rsid w:val="00FA375E"/>
    <w:rsid w:val="00FD7743"/>
    <w:rsid w:val="00FF5D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C35A"/>
  <w15:chartTrackingRefBased/>
  <w15:docId w15:val="{E1CA0CE7-DA18-47E9-B6D7-669CB4AC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54CA"/>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DC54CA"/>
    <w:pPr>
      <w:keepNext/>
      <w:outlineLvl w:val="0"/>
    </w:pPr>
    <w:rPr>
      <w:rFonts w:ascii="Arial" w:hAnsi="Arial"/>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B006F1"/>
    <w:pPr>
      <w:spacing w:before="120" w:after="120"/>
      <w:ind w:left="709"/>
    </w:pPr>
    <w:rPr>
      <w:rFonts w:ascii="Georgia" w:hAnsi="Georgia"/>
      <w:i/>
      <w:iCs/>
      <w:color w:val="000000" w:themeColor="text1"/>
    </w:rPr>
  </w:style>
  <w:style w:type="character" w:customStyle="1" w:styleId="ZitatZchn">
    <w:name w:val="Zitat Zchn"/>
    <w:basedOn w:val="Absatz-Standardschriftart"/>
    <w:link w:val="Zitat"/>
    <w:uiPriority w:val="29"/>
    <w:rsid w:val="00B006F1"/>
    <w:rPr>
      <w:rFonts w:ascii="Georgia" w:hAnsi="Georgia"/>
      <w:i/>
      <w:iCs/>
      <w:color w:val="000000" w:themeColor="text1"/>
    </w:rPr>
  </w:style>
  <w:style w:type="character" w:customStyle="1" w:styleId="berschrift1Zchn">
    <w:name w:val="Überschrift 1 Zchn"/>
    <w:basedOn w:val="Absatz-Standardschriftart"/>
    <w:link w:val="berschrift1"/>
    <w:rsid w:val="00DC54CA"/>
    <w:rPr>
      <w:rFonts w:ascii="Arial" w:eastAsia="Times New Roman" w:hAnsi="Arial" w:cs="Times New Roman"/>
      <w:b/>
      <w:sz w:val="20"/>
      <w:szCs w:val="20"/>
      <w:lang w:eastAsia="de-DE"/>
    </w:rPr>
  </w:style>
  <w:style w:type="table" w:styleId="Tabellenraster">
    <w:name w:val="Table Grid"/>
    <w:basedOn w:val="NormaleTabelle"/>
    <w:uiPriority w:val="59"/>
    <w:rsid w:val="00DC54CA"/>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C54CA"/>
    <w:pPr>
      <w:spacing w:after="0" w:line="240" w:lineRule="auto"/>
    </w:pPr>
    <w:rPr>
      <w:rFonts w:ascii="Calibri" w:eastAsia="Calibri" w:hAnsi="Calibri" w:cs="Times New Roman"/>
    </w:rPr>
  </w:style>
  <w:style w:type="paragraph" w:customStyle="1" w:styleId="body">
    <w:name w:val="body"/>
    <w:basedOn w:val="Standard"/>
    <w:rsid w:val="00DC54CA"/>
    <w:pPr>
      <w:spacing w:before="100" w:beforeAutospacing="1" w:after="100" w:afterAutospacing="1"/>
    </w:pPr>
    <w:rPr>
      <w:sz w:val="24"/>
      <w:szCs w:val="24"/>
      <w:lang w:val="de-CH" w:eastAsia="de-CH"/>
    </w:rPr>
  </w:style>
  <w:style w:type="character" w:styleId="Hyperlink">
    <w:name w:val="Hyperlink"/>
    <w:basedOn w:val="Absatz-Standardschriftart"/>
    <w:uiPriority w:val="99"/>
    <w:unhideWhenUsed/>
    <w:rsid w:val="00BC5399"/>
    <w:rPr>
      <w:color w:val="0000FF"/>
      <w:u w:val="single"/>
    </w:rPr>
  </w:style>
  <w:style w:type="paragraph" w:styleId="Sprechblasentext">
    <w:name w:val="Balloon Text"/>
    <w:basedOn w:val="Standard"/>
    <w:link w:val="SprechblasentextZchn"/>
    <w:uiPriority w:val="99"/>
    <w:semiHidden/>
    <w:unhideWhenUsed/>
    <w:rsid w:val="00A95C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5C8C"/>
    <w:rPr>
      <w:rFonts w:ascii="Segoe UI" w:eastAsia="Times New Roman" w:hAnsi="Segoe UI" w:cs="Segoe UI"/>
      <w:sz w:val="18"/>
      <w:szCs w:val="18"/>
      <w:lang w:val="de-DE" w:eastAsia="de-DE"/>
    </w:rPr>
  </w:style>
  <w:style w:type="character" w:customStyle="1" w:styleId="UnresolvedMention">
    <w:name w:val="Unresolved Mention"/>
    <w:basedOn w:val="Absatz-Standardschriftart"/>
    <w:uiPriority w:val="99"/>
    <w:semiHidden/>
    <w:unhideWhenUsed/>
    <w:rsid w:val="00C569BF"/>
    <w:rPr>
      <w:color w:val="605E5C"/>
      <w:shd w:val="clear" w:color="auto" w:fill="E1DFDD"/>
    </w:rPr>
  </w:style>
  <w:style w:type="paragraph" w:styleId="Listenabsatz">
    <w:name w:val="List Paragraph"/>
    <w:basedOn w:val="Standard"/>
    <w:uiPriority w:val="34"/>
    <w:qFormat/>
    <w:rsid w:val="00F11181"/>
    <w:pPr>
      <w:ind w:left="720"/>
      <w:contextualSpacing/>
    </w:pPr>
  </w:style>
  <w:style w:type="character" w:styleId="Kommentarzeichen">
    <w:name w:val="annotation reference"/>
    <w:basedOn w:val="Absatz-Standardschriftart"/>
    <w:uiPriority w:val="99"/>
    <w:semiHidden/>
    <w:unhideWhenUsed/>
    <w:rsid w:val="004511CD"/>
    <w:rPr>
      <w:sz w:val="16"/>
      <w:szCs w:val="16"/>
    </w:rPr>
  </w:style>
  <w:style w:type="paragraph" w:styleId="Kommentartext">
    <w:name w:val="annotation text"/>
    <w:basedOn w:val="Standard"/>
    <w:link w:val="KommentartextZchn"/>
    <w:uiPriority w:val="99"/>
    <w:semiHidden/>
    <w:unhideWhenUsed/>
    <w:rsid w:val="004511CD"/>
  </w:style>
  <w:style w:type="character" w:customStyle="1" w:styleId="KommentartextZchn">
    <w:name w:val="Kommentartext Zchn"/>
    <w:basedOn w:val="Absatz-Standardschriftart"/>
    <w:link w:val="Kommentartext"/>
    <w:uiPriority w:val="99"/>
    <w:semiHidden/>
    <w:rsid w:val="004511CD"/>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511CD"/>
    <w:rPr>
      <w:b/>
      <w:bCs/>
    </w:rPr>
  </w:style>
  <w:style w:type="character" w:customStyle="1" w:styleId="KommentarthemaZchn">
    <w:name w:val="Kommentarthema Zchn"/>
    <w:basedOn w:val="KommentartextZchn"/>
    <w:link w:val="Kommentarthema"/>
    <w:uiPriority w:val="99"/>
    <w:semiHidden/>
    <w:rsid w:val="004511CD"/>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iane.kipfer@mennonitica.ch" TargetMode="External"/><Relationship Id="rId4" Type="http://schemas.openxmlformats.org/officeDocument/2006/relationships/settings" Target="settings.xml"/><Relationship Id="rId9" Type="http://schemas.openxmlformats.org/officeDocument/2006/relationships/hyperlink" Target="mailto:eliane.kipfer@mennonitica.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DA20-73BD-4F10-8169-7F6E4833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Jecker - Bienenberg</dc:creator>
  <cp:keywords/>
  <dc:description/>
  <cp:lastModifiedBy>Hanspeter Jecker - Bienenberg</cp:lastModifiedBy>
  <cp:revision>2</cp:revision>
  <cp:lastPrinted>2019-07-20T11:57:00Z</cp:lastPrinted>
  <dcterms:created xsi:type="dcterms:W3CDTF">2019-09-04T08:23:00Z</dcterms:created>
  <dcterms:modified xsi:type="dcterms:W3CDTF">2019-09-04T08:23:00Z</dcterms:modified>
</cp:coreProperties>
</file>